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D5D7"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4C0495B6" w14:textId="77777777" w:rsidR="005631C0" w:rsidRPr="00942809" w:rsidRDefault="005631C0" w:rsidP="00712015">
      <w:pPr>
        <w:ind w:right="72"/>
        <w:jc w:val="center"/>
        <w:rPr>
          <w:rFonts w:asciiTheme="minorHAnsi" w:eastAsia="Times" w:hAnsiTheme="minorHAnsi" w:cstheme="minorHAnsi"/>
          <w:b/>
          <w:bCs/>
          <w:sz w:val="22"/>
          <w:szCs w:val="22"/>
        </w:rPr>
      </w:pPr>
    </w:p>
    <w:p w14:paraId="66F043A7" w14:textId="77777777" w:rsidR="005631C0" w:rsidRPr="00942809" w:rsidRDefault="005631C0" w:rsidP="00712015">
      <w:pPr>
        <w:ind w:right="72"/>
        <w:jc w:val="center"/>
        <w:rPr>
          <w:rFonts w:asciiTheme="minorHAnsi" w:eastAsia="Times" w:hAnsiTheme="minorHAnsi" w:cstheme="minorHAnsi"/>
          <w:b/>
          <w:bCs/>
          <w:sz w:val="22"/>
          <w:szCs w:val="22"/>
        </w:rPr>
      </w:pPr>
    </w:p>
    <w:p w14:paraId="2A604406" w14:textId="77777777" w:rsidR="00277248" w:rsidRPr="00942809" w:rsidRDefault="00277248" w:rsidP="00F34403">
      <w:pPr>
        <w:ind w:right="72"/>
        <w:rPr>
          <w:rFonts w:asciiTheme="minorHAnsi" w:eastAsia="Times" w:hAnsiTheme="minorHAnsi" w:cstheme="minorHAnsi"/>
          <w:b/>
          <w:bCs/>
          <w:sz w:val="22"/>
          <w:szCs w:val="22"/>
        </w:rPr>
      </w:pPr>
    </w:p>
    <w:p w14:paraId="4A1E524D" w14:textId="77777777" w:rsidR="00277248" w:rsidRPr="00942809" w:rsidRDefault="00277248" w:rsidP="00712015">
      <w:pPr>
        <w:ind w:right="72"/>
        <w:jc w:val="center"/>
        <w:rPr>
          <w:rFonts w:asciiTheme="minorHAnsi" w:eastAsia="Times" w:hAnsiTheme="minorHAnsi" w:cstheme="minorHAnsi"/>
          <w:b/>
          <w:bCs/>
          <w:sz w:val="22"/>
          <w:szCs w:val="22"/>
        </w:rPr>
      </w:pPr>
    </w:p>
    <w:p w14:paraId="08482FB0"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545A3300" w14:textId="77777777" w:rsidR="00DC7D01" w:rsidRPr="00942809" w:rsidRDefault="00DC7D01" w:rsidP="00DC7D01">
      <w:pPr>
        <w:ind w:left="73" w:right="74" w:hanging="249"/>
        <w:jc w:val="center"/>
        <w:rPr>
          <w:rFonts w:asciiTheme="minorHAnsi" w:hAnsiTheme="minorHAnsi" w:cstheme="minorHAnsi"/>
          <w:b/>
          <w:sz w:val="22"/>
          <w:szCs w:val="22"/>
        </w:rPr>
      </w:pPr>
    </w:p>
    <w:p w14:paraId="23636C74" w14:textId="77777777" w:rsidR="00277248" w:rsidRPr="00942809" w:rsidRDefault="00277248" w:rsidP="00DC7D01">
      <w:pPr>
        <w:ind w:left="73" w:right="74" w:hanging="249"/>
        <w:jc w:val="center"/>
        <w:rPr>
          <w:rFonts w:asciiTheme="minorHAnsi" w:hAnsiTheme="minorHAnsi" w:cstheme="minorHAnsi"/>
          <w:b/>
          <w:sz w:val="22"/>
          <w:szCs w:val="22"/>
        </w:rPr>
      </w:pPr>
    </w:p>
    <w:p w14:paraId="384475BC" w14:textId="77777777" w:rsidR="00277248" w:rsidRPr="00942809" w:rsidRDefault="00277248" w:rsidP="00DC7D01">
      <w:pPr>
        <w:ind w:left="73" w:right="74" w:hanging="249"/>
        <w:jc w:val="center"/>
        <w:rPr>
          <w:rFonts w:asciiTheme="minorHAnsi" w:hAnsiTheme="minorHAnsi" w:cstheme="minorHAnsi"/>
          <w:b/>
          <w:sz w:val="22"/>
          <w:szCs w:val="22"/>
        </w:rPr>
      </w:pPr>
    </w:p>
    <w:p w14:paraId="35656DBC" w14:textId="77777777" w:rsidR="00277248" w:rsidRPr="00942809" w:rsidRDefault="00277248" w:rsidP="00DC7D01">
      <w:pPr>
        <w:ind w:left="73" w:right="74" w:hanging="249"/>
        <w:jc w:val="center"/>
        <w:rPr>
          <w:rFonts w:asciiTheme="minorHAnsi" w:hAnsiTheme="minorHAnsi" w:cstheme="minorHAnsi"/>
          <w:b/>
          <w:sz w:val="22"/>
          <w:szCs w:val="22"/>
        </w:rPr>
      </w:pPr>
    </w:p>
    <w:p w14:paraId="0F2FA73B"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22F456C"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A87028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879853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F72B2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D3E364D"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6B6135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210FC0D"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00A2337A"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99D7E00"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CAA6D83" w14:textId="77777777" w:rsidTr="000A36D3">
        <w:trPr>
          <w:trHeight w:val="999"/>
        </w:trPr>
        <w:tc>
          <w:tcPr>
            <w:tcW w:w="8647" w:type="dxa"/>
          </w:tcPr>
          <w:p w14:paraId="59F7A60F" w14:textId="2063BE41" w:rsidR="000A36D3" w:rsidRPr="000A36D3" w:rsidRDefault="00D7470F" w:rsidP="00700FB4">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w:t>
            </w:r>
            <w:r w:rsidR="00C6411F">
              <w:rPr>
                <w:rFonts w:asciiTheme="minorHAnsi" w:hAnsiTheme="minorHAnsi" w:cstheme="minorHAnsi"/>
                <w:b/>
                <w:bCs/>
                <w:sz w:val="32"/>
                <w:szCs w:val="32"/>
              </w:rPr>
              <w:t xml:space="preserve"> </w:t>
            </w:r>
            <w:r w:rsidR="00700FB4">
              <w:rPr>
                <w:rFonts w:asciiTheme="minorHAnsi" w:hAnsiTheme="minorHAnsi" w:cstheme="minorHAnsi"/>
                <w:b/>
                <w:bCs/>
                <w:sz w:val="32"/>
                <w:szCs w:val="32"/>
              </w:rPr>
              <w:t xml:space="preserve">zwalniaków </w:t>
            </w:r>
            <w:r w:rsidR="00700FB4" w:rsidRPr="00700FB4">
              <w:rPr>
                <w:rFonts w:asciiTheme="minorHAnsi" w:hAnsiTheme="minorHAnsi" w:cstheme="minorHAnsi"/>
                <w:b/>
                <w:bCs/>
                <w:sz w:val="32"/>
                <w:szCs w:val="32"/>
              </w:rPr>
              <w:t>ZE 500/50 400V AC/50Hz K-0393</w:t>
            </w:r>
            <w:r w:rsidR="001400BB">
              <w:rPr>
                <w:rFonts w:asciiTheme="minorHAnsi" w:hAnsiTheme="minorHAnsi" w:cstheme="minorHAnsi"/>
                <w:b/>
                <w:bCs/>
                <w:sz w:val="32"/>
                <w:szCs w:val="32"/>
              </w:rPr>
              <w:t xml:space="preserve"> bez sprężyny</w:t>
            </w:r>
          </w:p>
        </w:tc>
      </w:tr>
    </w:tbl>
    <w:p w14:paraId="0137E8D3"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58EB9CE6" w14:textId="1E7EB1E5"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ZZ/4100/M/1300010</w:t>
      </w:r>
      <w:r w:rsidR="00EA248A">
        <w:rPr>
          <w:rFonts w:asciiTheme="minorHAnsi" w:hAnsiTheme="minorHAnsi" w:cstheme="minorHAnsi"/>
          <w:b/>
          <w:sz w:val="28"/>
          <w:szCs w:val="28"/>
        </w:rPr>
        <w:t>840</w:t>
      </w:r>
      <w:r w:rsidR="00D7470F">
        <w:rPr>
          <w:rFonts w:asciiTheme="minorHAnsi" w:hAnsiTheme="minorHAnsi" w:cstheme="minorHAnsi"/>
          <w:b/>
          <w:sz w:val="28"/>
          <w:szCs w:val="28"/>
        </w:rPr>
        <w:t>/2021</w:t>
      </w:r>
    </w:p>
    <w:p w14:paraId="61EF10E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67473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42369F6"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DA4D490"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77B7C1E"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675562A3"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1B5FBF4" w14:textId="77777777" w:rsidR="007231F8" w:rsidRDefault="007231F8" w:rsidP="00277248">
      <w:pPr>
        <w:autoSpaceDE w:val="0"/>
        <w:autoSpaceDN w:val="0"/>
        <w:adjustRightInd w:val="0"/>
        <w:jc w:val="center"/>
        <w:rPr>
          <w:rFonts w:asciiTheme="minorHAnsi" w:hAnsiTheme="minorHAnsi" w:cstheme="minorHAnsi"/>
          <w:b/>
          <w:sz w:val="22"/>
          <w:szCs w:val="22"/>
        </w:rPr>
      </w:pPr>
    </w:p>
    <w:p w14:paraId="4D8F995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8FA159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64A74F3" w14:textId="77777777" w:rsidTr="00E11458">
        <w:trPr>
          <w:trHeight w:val="881"/>
          <w:jc w:val="center"/>
        </w:trPr>
        <w:tc>
          <w:tcPr>
            <w:tcW w:w="4248" w:type="dxa"/>
          </w:tcPr>
          <w:p w14:paraId="4D1C09A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7ABB299" w14:textId="0F256FD5"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20EF6A61" w14:textId="5DA56ABA" w:rsidR="009F496F" w:rsidRDefault="009F496F" w:rsidP="009F496F">
            <w:pPr>
              <w:autoSpaceDE w:val="0"/>
              <w:autoSpaceDN w:val="0"/>
              <w:adjustRightInd w:val="0"/>
              <w:spacing w:before="120"/>
              <w:jc w:val="center"/>
              <w:rPr>
                <w:rFonts w:asciiTheme="minorHAnsi" w:hAnsiTheme="minorHAnsi" w:cstheme="minorHAnsi"/>
                <w:sz w:val="22"/>
                <w:szCs w:val="22"/>
              </w:rPr>
            </w:pPr>
          </w:p>
          <w:p w14:paraId="1BD0DA11"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202EB4C9" w14:textId="77777777" w:rsidTr="00E11458">
        <w:trPr>
          <w:trHeight w:val="379"/>
          <w:jc w:val="center"/>
        </w:trPr>
        <w:tc>
          <w:tcPr>
            <w:tcW w:w="4248" w:type="dxa"/>
          </w:tcPr>
          <w:p w14:paraId="61755FA6" w14:textId="04F0D10C" w:rsidR="00277248" w:rsidRPr="00942809" w:rsidRDefault="00A13387" w:rsidP="000D667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8438FD">
              <w:rPr>
                <w:rFonts w:asciiTheme="minorHAnsi" w:hAnsiTheme="minorHAnsi" w:cstheme="minorHAnsi"/>
                <w:sz w:val="22"/>
                <w:szCs w:val="22"/>
              </w:rPr>
              <w:t>1</w:t>
            </w:r>
            <w:r w:rsidR="00DC047B">
              <w:rPr>
                <w:rFonts w:asciiTheme="minorHAnsi" w:hAnsiTheme="minorHAnsi" w:cstheme="minorHAnsi"/>
                <w:sz w:val="22"/>
                <w:szCs w:val="22"/>
              </w:rPr>
              <w:t>4</w:t>
            </w:r>
            <w:r w:rsidR="00AA0716">
              <w:rPr>
                <w:rFonts w:asciiTheme="minorHAnsi" w:hAnsiTheme="minorHAnsi" w:cstheme="minorHAnsi"/>
                <w:sz w:val="22"/>
                <w:szCs w:val="22"/>
              </w:rPr>
              <w:t>.0</w:t>
            </w:r>
            <w:r w:rsidR="00EA248A">
              <w:rPr>
                <w:rFonts w:asciiTheme="minorHAnsi" w:hAnsiTheme="minorHAnsi" w:cstheme="minorHAnsi"/>
                <w:sz w:val="22"/>
                <w:szCs w:val="22"/>
              </w:rPr>
              <w:t>5</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6EE3472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ADA4D46" w14:textId="77777777" w:rsidR="00374861" w:rsidRPr="00942809" w:rsidRDefault="00374861" w:rsidP="00353466">
      <w:pPr>
        <w:pStyle w:val="Nagwek"/>
        <w:spacing w:line="360" w:lineRule="auto"/>
        <w:rPr>
          <w:rFonts w:asciiTheme="minorHAnsi" w:hAnsiTheme="minorHAnsi" w:cstheme="minorHAnsi"/>
          <w:sz w:val="22"/>
          <w:szCs w:val="22"/>
        </w:rPr>
      </w:pPr>
    </w:p>
    <w:p w14:paraId="63D3507E"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C3D85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04FC1B9" w14:textId="163AB540"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14:paraId="4EC7A58E" w14:textId="1A245728" w:rsidR="00590B0F" w:rsidRDefault="003B17D1"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14:paraId="5C272023" w14:textId="7BE18D91" w:rsidR="00590B0F" w:rsidRDefault="003B17D1"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14:paraId="6408B99A" w14:textId="199BDBDE" w:rsidR="00590B0F" w:rsidRDefault="003B17D1"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14:paraId="3DC52F73" w14:textId="62379F0A" w:rsidR="00590B0F" w:rsidRDefault="003B17D1"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14:paraId="50BA14D6" w14:textId="63BECFE8" w:rsidR="00590B0F" w:rsidRDefault="003B17D1"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356469">
              <w:rPr>
                <w:noProof/>
                <w:webHidden/>
              </w:rPr>
              <w:t>8</w:t>
            </w:r>
            <w:r w:rsidR="00590B0F">
              <w:rPr>
                <w:noProof/>
                <w:webHidden/>
              </w:rPr>
              <w:fldChar w:fldCharType="end"/>
            </w:r>
          </w:hyperlink>
        </w:p>
        <w:p w14:paraId="0DBE2937" w14:textId="2F77ECC9" w:rsidR="00590B0F" w:rsidRDefault="003B17D1"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356469">
              <w:rPr>
                <w:noProof/>
                <w:webHidden/>
              </w:rPr>
              <w:t>10</w:t>
            </w:r>
            <w:r w:rsidR="00590B0F">
              <w:rPr>
                <w:noProof/>
                <w:webHidden/>
              </w:rPr>
              <w:fldChar w:fldCharType="end"/>
            </w:r>
          </w:hyperlink>
        </w:p>
        <w:p w14:paraId="533FE3CB" w14:textId="3B9C9D80" w:rsidR="00590B0F" w:rsidRDefault="003B17D1"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356469">
              <w:rPr>
                <w:noProof/>
                <w:webHidden/>
              </w:rPr>
              <w:t>11</w:t>
            </w:r>
            <w:r w:rsidR="00590B0F">
              <w:rPr>
                <w:noProof/>
                <w:webHidden/>
              </w:rPr>
              <w:fldChar w:fldCharType="end"/>
            </w:r>
          </w:hyperlink>
        </w:p>
        <w:p w14:paraId="5512C128" w14:textId="48F51AF5" w:rsidR="00590B0F" w:rsidRDefault="003B17D1"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356469">
              <w:rPr>
                <w:noProof/>
                <w:webHidden/>
              </w:rPr>
              <w:t>12</w:t>
            </w:r>
            <w:r w:rsidR="00590B0F">
              <w:rPr>
                <w:noProof/>
                <w:webHidden/>
              </w:rPr>
              <w:fldChar w:fldCharType="end"/>
            </w:r>
          </w:hyperlink>
        </w:p>
        <w:p w14:paraId="4B88F046" w14:textId="79C1E62F" w:rsidR="00590B0F" w:rsidRDefault="003B17D1"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356469">
              <w:rPr>
                <w:noProof/>
                <w:webHidden/>
              </w:rPr>
              <w:t>13</w:t>
            </w:r>
            <w:r w:rsidR="00590B0F">
              <w:rPr>
                <w:noProof/>
                <w:webHidden/>
              </w:rPr>
              <w:fldChar w:fldCharType="end"/>
            </w:r>
          </w:hyperlink>
        </w:p>
        <w:p w14:paraId="5F7697FA" w14:textId="44BC8E29" w:rsidR="00590B0F" w:rsidRDefault="003B17D1"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356469">
              <w:rPr>
                <w:noProof/>
                <w:webHidden/>
              </w:rPr>
              <w:t>14</w:t>
            </w:r>
            <w:r w:rsidR="00590B0F">
              <w:rPr>
                <w:noProof/>
                <w:webHidden/>
              </w:rPr>
              <w:fldChar w:fldCharType="end"/>
            </w:r>
          </w:hyperlink>
        </w:p>
        <w:p w14:paraId="63B136E6" w14:textId="62AA5633" w:rsidR="00590B0F" w:rsidRDefault="003B17D1"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14:paraId="2093F0AB" w14:textId="25907F0B" w:rsidR="00590B0F" w:rsidRDefault="003B17D1"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14:paraId="6684A52A" w14:textId="2ED7EEC3" w:rsidR="00590B0F" w:rsidRDefault="003B17D1"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14:paraId="09C11C52" w14:textId="7AFC9CA8" w:rsidR="00590B0F" w:rsidRDefault="003B17D1"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14:paraId="50682405" w14:textId="33669FFD" w:rsidR="00590B0F" w:rsidRDefault="003B17D1"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356469">
              <w:rPr>
                <w:noProof/>
                <w:webHidden/>
              </w:rPr>
              <w:t>17</w:t>
            </w:r>
            <w:r w:rsidR="00590B0F">
              <w:rPr>
                <w:noProof/>
                <w:webHidden/>
              </w:rPr>
              <w:fldChar w:fldCharType="end"/>
            </w:r>
          </w:hyperlink>
        </w:p>
        <w:p w14:paraId="463AB06D" w14:textId="43FD239B" w:rsidR="00590B0F" w:rsidRDefault="003B17D1"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356469">
              <w:rPr>
                <w:noProof/>
                <w:webHidden/>
              </w:rPr>
              <w:t>18</w:t>
            </w:r>
            <w:r w:rsidR="00590B0F">
              <w:rPr>
                <w:noProof/>
                <w:webHidden/>
              </w:rPr>
              <w:fldChar w:fldCharType="end"/>
            </w:r>
          </w:hyperlink>
        </w:p>
        <w:p w14:paraId="548F32EB" w14:textId="34137E99" w:rsidR="00590B0F" w:rsidRDefault="003B17D1"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356469">
              <w:rPr>
                <w:noProof/>
                <w:webHidden/>
              </w:rPr>
              <w:t>19</w:t>
            </w:r>
            <w:r w:rsidR="00590B0F">
              <w:rPr>
                <w:noProof/>
                <w:webHidden/>
              </w:rPr>
              <w:fldChar w:fldCharType="end"/>
            </w:r>
          </w:hyperlink>
        </w:p>
        <w:p w14:paraId="14A13BBD" w14:textId="03148255" w:rsidR="00590B0F" w:rsidRDefault="003B17D1"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356469">
              <w:rPr>
                <w:noProof/>
                <w:webHidden/>
              </w:rPr>
              <w:t>20</w:t>
            </w:r>
            <w:r w:rsidR="00590B0F">
              <w:rPr>
                <w:noProof/>
                <w:webHidden/>
              </w:rPr>
              <w:fldChar w:fldCharType="end"/>
            </w:r>
          </w:hyperlink>
        </w:p>
        <w:p w14:paraId="087D7763" w14:textId="44D8AD0D" w:rsidR="00590B0F" w:rsidRDefault="003B17D1"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356469">
              <w:rPr>
                <w:noProof/>
                <w:webHidden/>
              </w:rPr>
              <w:t>22</w:t>
            </w:r>
            <w:r w:rsidR="00590B0F">
              <w:rPr>
                <w:noProof/>
                <w:webHidden/>
              </w:rPr>
              <w:fldChar w:fldCharType="end"/>
            </w:r>
          </w:hyperlink>
        </w:p>
        <w:p w14:paraId="5059CD82" w14:textId="4773B214" w:rsidR="00590B0F" w:rsidRDefault="003B17D1"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356469">
              <w:rPr>
                <w:noProof/>
                <w:webHidden/>
              </w:rPr>
              <w:t>23</w:t>
            </w:r>
            <w:r w:rsidR="00590B0F">
              <w:rPr>
                <w:noProof/>
                <w:webHidden/>
              </w:rPr>
              <w:fldChar w:fldCharType="end"/>
            </w:r>
          </w:hyperlink>
        </w:p>
        <w:p w14:paraId="202DC514" w14:textId="5D02175F" w:rsidR="00590B0F" w:rsidRDefault="003B17D1"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14:paraId="16EE435F" w14:textId="3C837864" w:rsidR="00590B0F" w:rsidRDefault="003B17D1"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14:paraId="4D9B4257" w14:textId="1AAE66FA" w:rsidR="00590B0F" w:rsidRDefault="003B17D1"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356469">
              <w:rPr>
                <w:noProof/>
                <w:webHidden/>
              </w:rPr>
              <w:t>25</w:t>
            </w:r>
            <w:r w:rsidR="00590B0F">
              <w:rPr>
                <w:noProof/>
                <w:webHidden/>
              </w:rPr>
              <w:fldChar w:fldCharType="end"/>
            </w:r>
          </w:hyperlink>
        </w:p>
        <w:p w14:paraId="584CF199" w14:textId="2FB145B6" w:rsidR="00590B0F" w:rsidRDefault="003B17D1"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356469">
              <w:rPr>
                <w:noProof/>
                <w:webHidden/>
              </w:rPr>
              <w:t>26</w:t>
            </w:r>
            <w:r w:rsidR="00590B0F">
              <w:rPr>
                <w:noProof/>
                <w:webHidden/>
              </w:rPr>
              <w:fldChar w:fldCharType="end"/>
            </w:r>
          </w:hyperlink>
        </w:p>
        <w:p w14:paraId="1ADD6D4D" w14:textId="4F530335" w:rsidR="00590B0F" w:rsidRDefault="003B17D1"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356469">
              <w:rPr>
                <w:noProof/>
                <w:webHidden/>
              </w:rPr>
              <w:t>27</w:t>
            </w:r>
            <w:r w:rsidR="00590B0F">
              <w:rPr>
                <w:noProof/>
                <w:webHidden/>
              </w:rPr>
              <w:fldChar w:fldCharType="end"/>
            </w:r>
          </w:hyperlink>
        </w:p>
        <w:p w14:paraId="3BB6D9F8" w14:textId="59B91F1F" w:rsidR="00590B0F" w:rsidRDefault="003B17D1"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356469">
              <w:rPr>
                <w:noProof/>
                <w:webHidden/>
              </w:rPr>
              <w:t>29</w:t>
            </w:r>
            <w:r w:rsidR="00590B0F">
              <w:rPr>
                <w:noProof/>
                <w:webHidden/>
              </w:rPr>
              <w:fldChar w:fldCharType="end"/>
            </w:r>
          </w:hyperlink>
        </w:p>
        <w:p w14:paraId="70D4E55E" w14:textId="4C566504" w:rsidR="00590B0F" w:rsidRDefault="003B17D1"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356469">
              <w:rPr>
                <w:noProof/>
                <w:webHidden/>
              </w:rPr>
              <w:t>34</w:t>
            </w:r>
            <w:r w:rsidR="00590B0F">
              <w:rPr>
                <w:noProof/>
                <w:webHidden/>
              </w:rPr>
              <w:fldChar w:fldCharType="end"/>
            </w:r>
          </w:hyperlink>
        </w:p>
        <w:p w14:paraId="32704507" w14:textId="03812B41" w:rsidR="00590B0F" w:rsidRDefault="003B17D1"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w:t>
            </w:r>
            <w:r w:rsidR="004519E1">
              <w:rPr>
                <w:rStyle w:val="Hipercze"/>
                <w:rFonts w:cstheme="minorHAnsi"/>
                <w:noProof/>
              </w:rPr>
              <w:t>OP</w:t>
            </w:r>
            <w:r w:rsidR="00590B0F" w:rsidRPr="00EA3719">
              <w:rPr>
                <w:rStyle w:val="Hipercze"/>
                <w:rFonts w:cstheme="minorHAnsi"/>
                <w:noProof/>
              </w:rPr>
              <w:t>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356469">
              <w:rPr>
                <w:noProof/>
                <w:webHidden/>
              </w:rPr>
              <w:t>52</w:t>
            </w:r>
            <w:r w:rsidR="00590B0F">
              <w:rPr>
                <w:noProof/>
                <w:webHidden/>
              </w:rPr>
              <w:fldChar w:fldCharType="end"/>
            </w:r>
          </w:hyperlink>
        </w:p>
        <w:p w14:paraId="29457E6C" w14:textId="3ECC1622" w:rsidR="00590B0F" w:rsidRDefault="003B17D1"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356469">
              <w:rPr>
                <w:noProof/>
                <w:webHidden/>
              </w:rPr>
              <w:t>54</w:t>
            </w:r>
            <w:r w:rsidR="00590B0F">
              <w:rPr>
                <w:noProof/>
                <w:webHidden/>
              </w:rPr>
              <w:fldChar w:fldCharType="end"/>
            </w:r>
          </w:hyperlink>
        </w:p>
        <w:p w14:paraId="22FC4D50"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42EB59A"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14:paraId="5BE1249F" w14:textId="77777777" w:rsidTr="000636BD">
        <w:tc>
          <w:tcPr>
            <w:tcW w:w="9771" w:type="dxa"/>
            <w:shd w:val="clear" w:color="auto" w:fill="FBD4B4" w:themeFill="accent6" w:themeFillTint="66"/>
          </w:tcPr>
          <w:p w14:paraId="4EF9AFF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6451674"/>
            <w:r w:rsidRPr="00942809">
              <w:rPr>
                <w:rFonts w:asciiTheme="minorHAnsi" w:hAnsiTheme="minorHAnsi" w:cstheme="minorHAnsi"/>
                <w:sz w:val="22"/>
                <w:szCs w:val="22"/>
              </w:rPr>
              <w:lastRenderedPageBreak/>
              <w:t>CZĘŚĆ PIERWSZA – INSTRUKCJA DLA WYKONAWCÓW:</w:t>
            </w:r>
            <w:bookmarkEnd w:id="0"/>
          </w:p>
        </w:tc>
      </w:tr>
    </w:tbl>
    <w:p w14:paraId="6746CBF0"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F2C55B4" w14:textId="77777777" w:rsidTr="00094C28">
        <w:trPr>
          <w:trHeight w:val="249"/>
        </w:trPr>
        <w:tc>
          <w:tcPr>
            <w:tcW w:w="10110" w:type="dxa"/>
            <w:shd w:val="clear" w:color="auto" w:fill="D9D9D9" w:themeFill="background1" w:themeFillShade="D9"/>
          </w:tcPr>
          <w:p w14:paraId="220AB0C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32E08F9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BF16C58"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7D659AA"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653AA599"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15EFCC6E"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2B82566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4238867A"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0D8BDBDA"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97DF26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FC8C9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54D43408" w14:textId="7385643E"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w:t>
      </w:r>
      <w:r w:rsidR="001400BB">
        <w:rPr>
          <w:rFonts w:cstheme="minorHAnsi"/>
          <w:b/>
          <w:color w:val="000000" w:themeColor="text1"/>
          <w:szCs w:val="20"/>
        </w:rPr>
        <w:t>840</w:t>
      </w:r>
      <w:r w:rsidR="00A941D5" w:rsidRPr="00A941D5">
        <w:rPr>
          <w:rFonts w:cstheme="minorHAnsi"/>
          <w:b/>
          <w:color w:val="000000" w:themeColor="text1"/>
          <w:szCs w:val="20"/>
        </w:rPr>
        <w:t>/202</w:t>
      </w:r>
      <w:r w:rsidR="00FC7CC6">
        <w:rPr>
          <w:rFonts w:cstheme="minorHAnsi"/>
          <w:b/>
          <w:color w:val="000000" w:themeColor="text1"/>
          <w:szCs w:val="20"/>
        </w:rPr>
        <w:t>1</w:t>
      </w:r>
    </w:p>
    <w:p w14:paraId="6BDCFCBB"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7D88C5F"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698DC47E"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EB80783"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75052273"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61078B5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979624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40BCC15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FD2976B" w14:textId="77777777" w:rsidTr="003021B0">
        <w:trPr>
          <w:trHeight w:val="291"/>
        </w:trPr>
        <w:tc>
          <w:tcPr>
            <w:tcW w:w="10144" w:type="dxa"/>
            <w:shd w:val="clear" w:color="auto" w:fill="D9D9D9" w:themeFill="background1" w:themeFillShade="D9"/>
          </w:tcPr>
          <w:p w14:paraId="24522E9A"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D07DD08" w14:textId="3C4EECFD" w:rsidR="00F3006C" w:rsidRPr="00997F1C" w:rsidRDefault="00B76B82" w:rsidP="002E567F">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BC6570">
        <w:rPr>
          <w:rFonts w:asciiTheme="minorHAnsi" w:hAnsiTheme="minorHAnsi" w:cstheme="minorHAnsi"/>
          <w:b/>
          <w:sz w:val="22"/>
          <w:szCs w:val="22"/>
        </w:rPr>
        <w:t>Dostawa</w:t>
      </w:r>
      <w:r w:rsidR="00837257" w:rsidRPr="00942809">
        <w:rPr>
          <w:rFonts w:asciiTheme="minorHAnsi" w:hAnsiTheme="minorHAnsi" w:cstheme="minorHAnsi"/>
          <w:b/>
          <w:sz w:val="22"/>
          <w:szCs w:val="22"/>
        </w:rPr>
        <w:t xml:space="preserve"> </w:t>
      </w:r>
      <w:r w:rsidR="000123EE" w:rsidRPr="00E916B4">
        <w:rPr>
          <w:rFonts w:asciiTheme="minorHAnsi" w:hAnsiTheme="minorHAnsi" w:cstheme="minorHAnsi"/>
          <w:b/>
          <w:bCs/>
          <w:sz w:val="22"/>
          <w:szCs w:val="22"/>
        </w:rPr>
        <w:t>zwalniaków ZE 500/50 400V AC/50Hz K-0393 bez sprężyny</w:t>
      </w:r>
      <w:r w:rsidR="000123EE">
        <w:rPr>
          <w:rFonts w:asciiTheme="minorHAnsi" w:hAnsiTheme="minorHAnsi" w:cstheme="minorHAnsi"/>
          <w:b/>
          <w:bCs/>
          <w:sz w:val="32"/>
          <w:szCs w:val="32"/>
        </w:rPr>
        <w:t xml:space="preserve"> </w:t>
      </w:r>
      <w:r w:rsidR="00B75AA0">
        <w:rPr>
          <w:rFonts w:asciiTheme="minorHAnsi" w:hAnsiTheme="minorHAnsi" w:cstheme="minorHAnsi"/>
          <w:b/>
          <w:bCs/>
          <w:sz w:val="22"/>
          <w:szCs w:val="22"/>
        </w:rPr>
        <w:t xml:space="preserve">w ilości: </w:t>
      </w:r>
      <w:r w:rsidR="000123EE">
        <w:rPr>
          <w:rFonts w:asciiTheme="minorHAnsi" w:hAnsiTheme="minorHAnsi" w:cstheme="minorHAnsi"/>
          <w:b/>
          <w:bCs/>
          <w:sz w:val="22"/>
          <w:szCs w:val="22"/>
        </w:rPr>
        <w:t>4szt.</w:t>
      </w:r>
    </w:p>
    <w:p w14:paraId="41B74ACE" w14:textId="1E5BFCA9"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291C51" w:rsidRPr="00E916B4">
        <w:rPr>
          <w:rFonts w:asciiTheme="minorHAnsi" w:eastAsia="Calibri" w:hAnsiTheme="minorHAnsi" w:cstheme="minorHAnsi"/>
          <w:b/>
          <w:sz w:val="22"/>
          <w:szCs w:val="22"/>
        </w:rPr>
        <w:t xml:space="preserve">do </w:t>
      </w:r>
      <w:r w:rsidR="00A3077A">
        <w:rPr>
          <w:rFonts w:asciiTheme="minorHAnsi" w:eastAsia="Calibri" w:hAnsiTheme="minorHAnsi" w:cstheme="minorHAnsi"/>
          <w:b/>
          <w:sz w:val="22"/>
          <w:szCs w:val="22"/>
        </w:rPr>
        <w:t>8 tygodni od daty zawarcia Umowy.</w:t>
      </w:r>
    </w:p>
    <w:p w14:paraId="2FBDA4F1"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196D7ECE"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18A662B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422654C2"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ACB015A" w14:textId="77777777" w:rsidTr="003A27A8">
        <w:trPr>
          <w:trHeight w:val="249"/>
        </w:trPr>
        <w:tc>
          <w:tcPr>
            <w:tcW w:w="10110" w:type="dxa"/>
            <w:shd w:val="clear" w:color="auto" w:fill="D9D9D9" w:themeFill="background1" w:themeFillShade="D9"/>
          </w:tcPr>
          <w:p w14:paraId="538E727D"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78FF884C"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7E1CCB0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1A6FD9B"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E5BE039"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55B5DE65"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3D21B3EA"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583884B" w14:textId="77777777" w:rsidTr="000636BD">
        <w:tc>
          <w:tcPr>
            <w:tcW w:w="9771" w:type="dxa"/>
            <w:shd w:val="clear" w:color="auto" w:fill="D9D9D9" w:themeFill="background1" w:themeFillShade="D9"/>
          </w:tcPr>
          <w:p w14:paraId="50FFEF1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2210574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F1E555"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5F7EF35"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53A08B5C"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10F30B9"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4ECCFD0D"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2914BF61"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1BFEB60C"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159A9A9E"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A51F9"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5D97AE99"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5D04109B" w14:textId="18E5D8F2"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11CC178C" w14:textId="58007C70"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Pr="00286BF1">
        <w:rPr>
          <w:rFonts w:asciiTheme="minorHAnsi" w:hAnsiTheme="minorHAnsi" w:cstheme="minorHAnsi"/>
          <w:sz w:val="20"/>
          <w:szCs w:val="20"/>
        </w:rPr>
        <w:t xml:space="preserve">proponowanego typu </w:t>
      </w:r>
      <w:r w:rsidR="00386E1D" w:rsidRPr="008C250C">
        <w:rPr>
          <w:rFonts w:asciiTheme="minorHAnsi" w:hAnsiTheme="minorHAnsi" w:cstheme="minorHAnsi"/>
          <w:b/>
          <w:bCs/>
        </w:rPr>
        <w:t>zwalniaków ZE 500/50 400V AC/50Hz K-0393 bez sprężyny</w:t>
      </w:r>
      <w:r w:rsidR="00386E1D">
        <w:rPr>
          <w:rFonts w:asciiTheme="minorHAnsi" w:hAnsiTheme="minorHAnsi" w:cstheme="minorHAnsi"/>
          <w:b/>
          <w:bCs/>
          <w:sz w:val="32"/>
          <w:szCs w:val="32"/>
        </w:rPr>
        <w:t xml:space="preserve"> </w:t>
      </w:r>
      <w:r w:rsidR="001A48DC">
        <w:rPr>
          <w:rFonts w:asciiTheme="minorHAnsi" w:hAnsiTheme="minorHAnsi" w:cstheme="minorHAnsi"/>
          <w:b/>
          <w:bCs/>
        </w:rPr>
        <w:t xml:space="preserve"> </w:t>
      </w:r>
      <w:r w:rsidR="00A11DA3">
        <w:rPr>
          <w:rFonts w:asciiTheme="minorHAnsi" w:hAnsiTheme="minorHAnsi" w:cstheme="minorHAnsi"/>
          <w:b/>
        </w:rPr>
        <w:t xml:space="preserve">z </w:t>
      </w:r>
      <w:r w:rsidRPr="000D6670">
        <w:rPr>
          <w:rFonts w:asciiTheme="minorHAnsi" w:hAnsiTheme="minorHAnsi" w:cstheme="minorHAnsi"/>
          <w:b/>
        </w:rPr>
        <w:t>ostatnich 3 lat</w:t>
      </w:r>
      <w:r w:rsidR="00F3006C" w:rsidRPr="000D6670">
        <w:rPr>
          <w:rFonts w:asciiTheme="minorHAnsi" w:hAnsiTheme="minorHAnsi" w:cstheme="minorHAnsi"/>
        </w:rPr>
        <w:t>,</w:t>
      </w:r>
      <w:r w:rsidRPr="000D6670">
        <w:rPr>
          <w:rFonts w:asciiTheme="minorHAnsi" w:hAnsiTheme="minorHAnsi" w:cstheme="minorHAnsi"/>
        </w:rPr>
        <w:t xml:space="preserve"> </w:t>
      </w:r>
      <w:r w:rsidR="00F3006C" w:rsidRPr="000D6670">
        <w:rPr>
          <w:rFonts w:asciiTheme="minorHAnsi" w:hAnsiTheme="minorHAnsi" w:cstheme="minorHAnsi"/>
        </w:rPr>
        <w:t xml:space="preserve"> </w:t>
      </w:r>
      <w:r w:rsidR="00680C36" w:rsidRPr="000D6670">
        <w:rPr>
          <w:rFonts w:asciiTheme="minorHAnsi" w:eastAsiaTheme="minorHAnsi" w:hAnsiTheme="minorHAnsi" w:cstheme="minorHAnsi"/>
        </w:rPr>
        <w:t>z podaniem ich war</w:t>
      </w:r>
      <w:r w:rsidR="00680C36" w:rsidRPr="00286BF1">
        <w:rPr>
          <w:rFonts w:asciiTheme="minorHAnsi" w:eastAsiaTheme="minorHAnsi" w:hAnsiTheme="minorHAnsi" w:cstheme="minorHAnsi"/>
          <w:sz w:val="20"/>
          <w:szCs w:val="20"/>
        </w:rPr>
        <w:t>tości, daty wykonania i miejsca realizacji</w:t>
      </w:r>
      <w:r w:rsidR="0006269D" w:rsidRPr="00286BF1">
        <w:rPr>
          <w:rFonts w:asciiTheme="minorHAnsi" w:eastAsiaTheme="minorHAnsi" w:hAnsiTheme="minorHAnsi" w:cstheme="minorHAnsi"/>
          <w:sz w:val="20"/>
          <w:szCs w:val="20"/>
        </w:rPr>
        <w:t xml:space="preserve"> oraz wskazaniem zleceniodawców łącznie </w:t>
      </w:r>
      <w:r w:rsidR="00845185" w:rsidRPr="00286BF1">
        <w:rPr>
          <w:rFonts w:asciiTheme="minorHAnsi" w:eastAsiaTheme="minorHAnsi" w:hAnsiTheme="minorHAnsi" w:cstheme="minorHAnsi"/>
          <w:sz w:val="20"/>
          <w:szCs w:val="20"/>
        </w:rPr>
        <w:t>z dokumentami potwierdzającymi</w:t>
      </w:r>
      <w:r w:rsidR="00680C36" w:rsidRPr="00286BF1">
        <w:rPr>
          <w:rFonts w:asciiTheme="minorHAnsi" w:eastAsiaTheme="minorHAnsi" w:hAnsiTheme="minorHAnsi" w:cstheme="minorHAnsi"/>
          <w:sz w:val="20"/>
          <w:szCs w:val="20"/>
        </w:rPr>
        <w:t xml:space="preserve"> należyte </w:t>
      </w:r>
      <w:r w:rsidR="00F513E6" w:rsidRPr="00286BF1">
        <w:rPr>
          <w:rFonts w:asciiTheme="minorHAnsi" w:eastAsiaTheme="minorHAnsi" w:hAnsiTheme="minorHAnsi" w:cstheme="minorHAnsi"/>
          <w:sz w:val="20"/>
          <w:szCs w:val="20"/>
        </w:rPr>
        <w:t xml:space="preserve">wykonanie </w:t>
      </w:r>
      <w:sdt>
        <w:sdtPr>
          <w:rPr>
            <w:rFonts w:asciiTheme="minorHAnsi" w:eastAsiaTheme="minorHAnsi" w:hAnsiTheme="minorHAnsi" w:cstheme="minorHAnsi"/>
            <w:sz w:val="20"/>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286BF1">
            <w:rPr>
              <w:rFonts w:asciiTheme="minorHAnsi" w:eastAsiaTheme="minorHAnsi" w:hAnsiTheme="minorHAnsi" w:cstheme="minorHAnsi"/>
              <w:sz w:val="20"/>
              <w:szCs w:val="20"/>
            </w:rPr>
            <w:t>usługi</w:t>
          </w:r>
        </w:sdtContent>
      </w:sdt>
      <w:r w:rsidR="00A66916" w:rsidRPr="00286BF1">
        <w:rPr>
          <w:rFonts w:asciiTheme="minorHAnsi" w:eastAsiaTheme="minorHAnsi" w:hAnsiTheme="minorHAnsi" w:cstheme="minorHAnsi"/>
          <w:sz w:val="20"/>
          <w:szCs w:val="20"/>
        </w:rPr>
        <w:t xml:space="preserve"> </w:t>
      </w:r>
      <w:r w:rsidR="002135DF" w:rsidRPr="00286BF1">
        <w:rPr>
          <w:rFonts w:asciiTheme="minorHAnsi" w:eastAsiaTheme="minorHAnsi" w:hAnsiTheme="minorHAnsi" w:cstheme="minorHAnsi"/>
          <w:sz w:val="20"/>
          <w:szCs w:val="20"/>
        </w:rPr>
        <w:t>(referencje</w:t>
      </w:r>
      <w:r w:rsidR="002135DF" w:rsidRPr="00286BF1">
        <w:rPr>
          <w:rFonts w:asciiTheme="minorHAnsi" w:eastAsiaTheme="minorHAnsi" w:hAnsiTheme="minorHAnsi" w:cstheme="minorHAnsi"/>
        </w:rPr>
        <w:t>,</w:t>
      </w:r>
      <w:r w:rsidR="00BF3A08" w:rsidRPr="00286BF1">
        <w:rPr>
          <w:rFonts w:asciiTheme="minorHAnsi" w:eastAsiaTheme="minorHAnsi" w:hAnsiTheme="minorHAnsi" w:cstheme="minorHAnsi"/>
        </w:rPr>
        <w:t xml:space="preserve"> faktury,</w:t>
      </w:r>
      <w:r w:rsidR="002135DF" w:rsidRPr="00286BF1">
        <w:rPr>
          <w:rFonts w:asciiTheme="minorHAnsi" w:eastAsiaTheme="minorHAnsi" w:hAnsiTheme="minorHAnsi" w:cstheme="minorHAnsi"/>
        </w:rPr>
        <w:t xml:space="preserve"> protokoły odbioru prac lub inne dokumenty potwierdzające należyte wykonanie</w:t>
      </w:r>
      <w:r w:rsidR="002C7626" w:rsidRPr="00286BF1">
        <w:rPr>
          <w:rFonts w:asciiTheme="minorHAnsi" w:eastAsiaTheme="minorHAnsi" w:hAnsiTheme="minorHAnsi" w:cstheme="minorHAnsi"/>
        </w:rPr>
        <w:t xml:space="preserve">); dokumenty powinny być oznaczone w taki sposób, aby nie było wątpliwości,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14:paraId="5DAFFF25" w14:textId="24A60D0D"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3DC0B81"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6BB21E44" w14:textId="77777777" w:rsidR="00F77E68" w:rsidRPr="00942809" w:rsidRDefault="003B17D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2B3FFEB5"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511B1DBA" w14:textId="77777777" w:rsidR="00F77E68" w:rsidRPr="00942809" w:rsidRDefault="003B17D1"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8503659"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841BCA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CEE9DEB" w14:textId="77777777"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lastRenderedPageBreak/>
        <w:t>Ważną polisę OC na kwotę nie niższą niż 5.000.000 zł (poza polisami obowiązkowymi OC) lub oświadczenie, że oferent będzie posiadał taką polisę przez cały okres świadczenia usług.</w:t>
      </w:r>
    </w:p>
    <w:p w14:paraId="192D1F02" w14:textId="59E63E3C" w:rsidR="00B83AB3" w:rsidRPr="00942809" w:rsidRDefault="003B17D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730B5316" w14:textId="2A8670EA" w:rsidR="00202E85" w:rsidRPr="004872DE" w:rsidRDefault="00711F4F" w:rsidP="00093223">
      <w:pPr>
        <w:tabs>
          <w:tab w:val="left" w:pos="1985"/>
        </w:tabs>
        <w:spacing w:after="120" w:line="276" w:lineRule="auto"/>
        <w:ind w:left="1701"/>
        <w:jc w:val="both"/>
        <w:rPr>
          <w:rFonts w:asciiTheme="minorHAnsi" w:hAnsiTheme="minorHAnsi" w:cstheme="minorHAnsi"/>
          <w:strike/>
          <w:sz w:val="22"/>
          <w:szCs w:val="22"/>
        </w:rPr>
      </w:pPr>
      <w:r w:rsidRPr="004872DE">
        <w:rPr>
          <w:rFonts w:asciiTheme="minorHAnsi" w:hAnsiTheme="minorHAnsi" w:cstheme="minorHAnsi"/>
          <w:bCs/>
          <w:strike/>
          <w:sz w:val="22"/>
          <w:szCs w:val="22"/>
        </w:rPr>
        <w:t>i</w:t>
      </w:r>
      <w:r w:rsidR="005B14B8" w:rsidRPr="004872DE">
        <w:rPr>
          <w:rFonts w:asciiTheme="minorHAnsi" w:hAnsiTheme="minorHAnsi" w:cstheme="minorHAnsi"/>
          <w:bCs/>
          <w:strike/>
          <w:sz w:val="22"/>
          <w:szCs w:val="22"/>
        </w:rPr>
        <w:t>nformacja banku lub spółdzielczej kasy oszczędnościowo- kredytowej</w:t>
      </w:r>
      <w:r w:rsidR="005B14B8" w:rsidRPr="004872DE">
        <w:rPr>
          <w:rFonts w:asciiTheme="minorHAnsi" w:hAnsiTheme="minorHAnsi" w:cstheme="minorHAnsi"/>
          <w:strike/>
          <w:sz w:val="22"/>
          <w:szCs w:val="22"/>
        </w:rPr>
        <w:t xml:space="preserve">, potwierdzająca posiadanie środków finansowych lub zdolności kredytowej na poziomie min. </w:t>
      </w:r>
      <w:r w:rsidR="00913F3F" w:rsidRPr="004872DE">
        <w:rPr>
          <w:rFonts w:asciiTheme="minorHAnsi" w:hAnsiTheme="minorHAnsi" w:cstheme="minorHAnsi"/>
          <w:b/>
          <w:strike/>
          <w:sz w:val="22"/>
          <w:szCs w:val="22"/>
        </w:rPr>
        <w:t>5</w:t>
      </w:r>
      <w:r w:rsidR="00763225" w:rsidRPr="004872DE">
        <w:rPr>
          <w:rFonts w:asciiTheme="minorHAnsi" w:hAnsiTheme="minorHAnsi" w:cstheme="minorHAnsi"/>
          <w:b/>
          <w:strike/>
          <w:sz w:val="22"/>
          <w:szCs w:val="22"/>
        </w:rPr>
        <w:t>.</w:t>
      </w:r>
      <w:r w:rsidR="007D6E6A" w:rsidRPr="004872DE">
        <w:rPr>
          <w:rFonts w:asciiTheme="minorHAnsi" w:hAnsiTheme="minorHAnsi" w:cstheme="minorHAnsi"/>
          <w:b/>
          <w:strike/>
          <w:sz w:val="22"/>
          <w:szCs w:val="22"/>
        </w:rPr>
        <w:t>000</w:t>
      </w:r>
      <w:r w:rsidR="000450C7" w:rsidRPr="004872DE">
        <w:rPr>
          <w:rFonts w:asciiTheme="minorHAnsi" w:hAnsiTheme="minorHAnsi" w:cstheme="minorHAnsi"/>
          <w:b/>
          <w:strike/>
          <w:sz w:val="22"/>
          <w:szCs w:val="22"/>
        </w:rPr>
        <w:t>,00</w:t>
      </w:r>
      <w:r w:rsidR="007D6E6A" w:rsidRPr="004872DE">
        <w:rPr>
          <w:rFonts w:asciiTheme="minorHAnsi" w:hAnsiTheme="minorHAnsi" w:cstheme="minorHAnsi"/>
          <w:strike/>
          <w:sz w:val="22"/>
          <w:szCs w:val="22"/>
        </w:rPr>
        <w:t xml:space="preserve"> </w:t>
      </w:r>
      <w:r w:rsidR="005B14B8" w:rsidRPr="004872DE">
        <w:rPr>
          <w:rFonts w:asciiTheme="minorHAnsi" w:hAnsiTheme="minorHAnsi" w:cstheme="minorHAnsi"/>
          <w:strike/>
          <w:sz w:val="22"/>
          <w:szCs w:val="22"/>
        </w:rPr>
        <w:t xml:space="preserve">zł, słownie: </w:t>
      </w:r>
      <w:r w:rsidR="005B14B8" w:rsidRPr="004872DE">
        <w:rPr>
          <w:rFonts w:asciiTheme="minorHAnsi" w:hAnsiTheme="minorHAnsi" w:cstheme="minorHAnsi"/>
          <w:b/>
          <w:strike/>
          <w:sz w:val="22"/>
          <w:szCs w:val="22"/>
        </w:rPr>
        <w:t>[</w:t>
      </w:r>
      <w:r w:rsidR="000960AC" w:rsidRPr="004872DE">
        <w:rPr>
          <w:rFonts w:asciiTheme="minorHAnsi" w:hAnsiTheme="minorHAnsi" w:cstheme="minorHAnsi"/>
          <w:b/>
          <w:strike/>
          <w:sz w:val="22"/>
          <w:szCs w:val="22"/>
        </w:rPr>
        <w:t>słownie:</w:t>
      </w:r>
      <w:r w:rsidR="00E17D7D" w:rsidRPr="004872DE">
        <w:rPr>
          <w:rFonts w:asciiTheme="minorHAnsi" w:hAnsiTheme="minorHAnsi" w:cstheme="minorHAnsi"/>
          <w:b/>
          <w:strike/>
          <w:sz w:val="22"/>
          <w:szCs w:val="22"/>
        </w:rPr>
        <w:t xml:space="preserve"> </w:t>
      </w:r>
      <w:r w:rsidR="00913F3F" w:rsidRPr="004872DE">
        <w:rPr>
          <w:rFonts w:asciiTheme="minorHAnsi" w:hAnsiTheme="minorHAnsi" w:cstheme="minorHAnsi"/>
          <w:b/>
          <w:strike/>
          <w:sz w:val="22"/>
          <w:szCs w:val="22"/>
        </w:rPr>
        <w:t>pięć</w:t>
      </w:r>
      <w:r w:rsidR="00763225" w:rsidRPr="004872DE">
        <w:rPr>
          <w:rFonts w:asciiTheme="minorHAnsi" w:hAnsiTheme="minorHAnsi" w:cstheme="minorHAnsi"/>
          <w:b/>
          <w:strike/>
          <w:sz w:val="22"/>
          <w:szCs w:val="22"/>
        </w:rPr>
        <w:t xml:space="preserve"> </w:t>
      </w:r>
      <w:r w:rsidR="007D6E6A" w:rsidRPr="004872DE">
        <w:rPr>
          <w:rFonts w:asciiTheme="minorHAnsi" w:hAnsiTheme="minorHAnsi" w:cstheme="minorHAnsi"/>
          <w:b/>
          <w:strike/>
          <w:sz w:val="22"/>
          <w:szCs w:val="22"/>
        </w:rPr>
        <w:t xml:space="preserve">tysięcy  </w:t>
      </w:r>
      <w:r w:rsidR="000960AC" w:rsidRPr="004872DE">
        <w:rPr>
          <w:rFonts w:asciiTheme="minorHAnsi" w:hAnsiTheme="minorHAnsi" w:cstheme="minorHAnsi"/>
          <w:b/>
          <w:strike/>
          <w:sz w:val="22"/>
          <w:szCs w:val="22"/>
        </w:rPr>
        <w:t>złotych</w:t>
      </w:r>
      <w:r w:rsidR="005B14B8" w:rsidRPr="004872DE">
        <w:rPr>
          <w:rFonts w:asciiTheme="minorHAnsi" w:hAnsiTheme="minorHAnsi" w:cstheme="minorHAnsi"/>
          <w:b/>
          <w:strike/>
          <w:sz w:val="22"/>
          <w:szCs w:val="22"/>
        </w:rPr>
        <w:t>]</w:t>
      </w:r>
      <w:r w:rsidR="0029449E" w:rsidRPr="004872DE">
        <w:rPr>
          <w:rFonts w:asciiTheme="minorHAnsi" w:hAnsiTheme="minorHAnsi" w:cstheme="minorHAnsi"/>
          <w:strike/>
          <w:sz w:val="22"/>
          <w:szCs w:val="22"/>
        </w:rPr>
        <w:t>; wystawiona nie wcześniej niż 1 miesiąc</w:t>
      </w:r>
      <w:r w:rsidR="005B14B8" w:rsidRPr="004872DE">
        <w:rPr>
          <w:rFonts w:asciiTheme="minorHAnsi" w:hAnsiTheme="minorHAnsi" w:cstheme="minorHAnsi"/>
          <w:strike/>
          <w:sz w:val="22"/>
          <w:szCs w:val="22"/>
        </w:rPr>
        <w:t xml:space="preserve"> przed upływem terminu składania ofert;</w:t>
      </w:r>
    </w:p>
    <w:p w14:paraId="147F5826" w14:textId="77777777" w:rsidR="00467A8F" w:rsidRPr="00942809" w:rsidRDefault="003B17D1"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746565A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70FA565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4ECF464F"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00C92489"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3F8B5B7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040807A"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258DBFFC"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0ADD18"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1DD0C48D"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6D111F19"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44E30608"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46B35CD"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FFBCB98"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69BE630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EAEBF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1A6A974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7E86AB5" w14:textId="77777777" w:rsidTr="005A6C4E">
        <w:tc>
          <w:tcPr>
            <w:tcW w:w="9771" w:type="dxa"/>
            <w:shd w:val="clear" w:color="auto" w:fill="D9D9D9" w:themeFill="background1" w:themeFillShade="D9"/>
          </w:tcPr>
          <w:p w14:paraId="063A5C02"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A525B25"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47F9FE4"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F25B4A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48F9DA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649F80E8"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212670"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50CC6E9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4DBB0014"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9FED0B7"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F99C0F7"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88C9E52"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lastRenderedPageBreak/>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5A27A6B"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353F316A" w14:textId="77777777" w:rsidR="00B83AB3" w:rsidRPr="00942809" w:rsidRDefault="003B17D1"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5457817A"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3C0F1A95"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A7BAA3C"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653E8D0C"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BB5E99D"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7CD00738"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53B1F1B8"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6C92FBC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5DD1FCA0"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5BD55F5D" w14:textId="05884D7E" w:rsidR="00B83AB3" w:rsidRPr="00942809" w:rsidRDefault="003B17D1"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23B85970"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724BF1AE" w14:textId="34A431B0" w:rsidR="00B83AB3" w:rsidRPr="00942809" w:rsidRDefault="003B17D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68391CD"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607D4D66"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w:t>
      </w:r>
      <w:r w:rsidRPr="008E5677">
        <w:rPr>
          <w:rFonts w:asciiTheme="minorHAnsi" w:hAnsiTheme="minorHAnsi" w:cstheme="minorHAnsi"/>
          <w:sz w:val="22"/>
          <w:szCs w:val="22"/>
        </w:rPr>
        <w:lastRenderedPageBreak/>
        <w:t>zamówienia przez cały okres wykonywania zamówienia na sumę ubezpieczenia nie mniejszą niż wymienioną w pkt. 1.4.1 w Rozdziale IV - Załącznik nr 6 do Formularza Oferty – Wzór oświadczenia;</w:t>
      </w:r>
    </w:p>
    <w:p w14:paraId="420F196C" w14:textId="21315743" w:rsidR="00796875" w:rsidRPr="00942809" w:rsidRDefault="003B17D1"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584F1621" w14:textId="707864DB" w:rsidR="0029422F" w:rsidRPr="004872DE" w:rsidRDefault="0029422F" w:rsidP="00093223">
      <w:pPr>
        <w:pStyle w:val="Tekstpodstawowywcity"/>
        <w:spacing w:line="276" w:lineRule="auto"/>
        <w:ind w:left="1134"/>
        <w:jc w:val="both"/>
        <w:rPr>
          <w:rFonts w:asciiTheme="minorHAnsi" w:hAnsiTheme="minorHAnsi" w:cstheme="minorHAnsi"/>
          <w:strike/>
          <w:sz w:val="22"/>
          <w:szCs w:val="22"/>
        </w:rPr>
      </w:pPr>
      <w:r w:rsidRPr="004872DE">
        <w:rPr>
          <w:rFonts w:asciiTheme="minorHAnsi" w:hAnsiTheme="minorHAnsi" w:cstheme="minorHAnsi"/>
          <w:strike/>
          <w:sz w:val="22"/>
          <w:szCs w:val="22"/>
        </w:rPr>
        <w:t>kopia poświadczon</w:t>
      </w:r>
      <w:r w:rsidR="009945EF" w:rsidRPr="004872DE">
        <w:rPr>
          <w:rFonts w:asciiTheme="minorHAnsi" w:hAnsiTheme="minorHAnsi" w:cstheme="minorHAnsi"/>
          <w:strike/>
          <w:sz w:val="22"/>
          <w:szCs w:val="22"/>
        </w:rPr>
        <w:t xml:space="preserve">ej </w:t>
      </w:r>
      <w:r w:rsidRPr="004872DE">
        <w:rPr>
          <w:rFonts w:asciiTheme="minorHAnsi" w:hAnsiTheme="minorHAnsi" w:cstheme="minorHAnsi"/>
          <w:strike/>
          <w:sz w:val="22"/>
          <w:szCs w:val="22"/>
        </w:rPr>
        <w:t xml:space="preserve"> za zgodność z oryginałem </w:t>
      </w:r>
      <w:r w:rsidR="009945EF" w:rsidRPr="004872DE">
        <w:rPr>
          <w:rFonts w:asciiTheme="minorHAnsi" w:hAnsiTheme="minorHAnsi" w:cstheme="minorHAnsi"/>
          <w:strike/>
          <w:sz w:val="22"/>
          <w:szCs w:val="22"/>
        </w:rPr>
        <w:t xml:space="preserve">informacji z banku </w:t>
      </w:r>
      <w:r w:rsidR="009945EF" w:rsidRPr="004872DE">
        <w:rPr>
          <w:rFonts w:asciiTheme="minorHAnsi" w:hAnsiTheme="minorHAnsi" w:cstheme="minorHAnsi"/>
          <w:bCs/>
          <w:strike/>
          <w:sz w:val="22"/>
          <w:szCs w:val="22"/>
        </w:rPr>
        <w:t>lub spółdzielczej kasy oszczędnościowo- kredytowej</w:t>
      </w:r>
      <w:r w:rsidR="009945EF" w:rsidRPr="004872DE">
        <w:rPr>
          <w:rFonts w:asciiTheme="minorHAnsi" w:hAnsiTheme="minorHAnsi" w:cstheme="minorHAnsi"/>
          <w:strike/>
          <w:sz w:val="22"/>
          <w:szCs w:val="22"/>
        </w:rPr>
        <w:t xml:space="preserve">, potwierdzającej posiadanie środków finansowych lub zdolności kredytowej na poziomie min. </w:t>
      </w:r>
      <w:r w:rsidR="00D551A4" w:rsidRPr="004872DE">
        <w:rPr>
          <w:rFonts w:asciiTheme="minorHAnsi" w:hAnsiTheme="minorHAnsi" w:cstheme="minorHAnsi"/>
          <w:b/>
          <w:strike/>
          <w:sz w:val="22"/>
          <w:szCs w:val="22"/>
        </w:rPr>
        <w:t>5</w:t>
      </w:r>
      <w:r w:rsidR="00B90376" w:rsidRPr="004872DE">
        <w:rPr>
          <w:rFonts w:asciiTheme="minorHAnsi" w:hAnsiTheme="minorHAnsi" w:cstheme="minorHAnsi"/>
          <w:b/>
          <w:strike/>
          <w:sz w:val="22"/>
          <w:szCs w:val="22"/>
        </w:rPr>
        <w:t>.</w:t>
      </w:r>
      <w:r w:rsidR="009945EF" w:rsidRPr="004872DE">
        <w:rPr>
          <w:rFonts w:asciiTheme="minorHAnsi" w:hAnsiTheme="minorHAnsi" w:cstheme="minorHAnsi"/>
          <w:b/>
          <w:strike/>
          <w:sz w:val="22"/>
          <w:szCs w:val="22"/>
        </w:rPr>
        <w:t>000</w:t>
      </w:r>
      <w:r w:rsidR="00B90376" w:rsidRPr="004872DE">
        <w:rPr>
          <w:rFonts w:asciiTheme="minorHAnsi" w:hAnsiTheme="minorHAnsi" w:cstheme="minorHAnsi"/>
          <w:b/>
          <w:strike/>
          <w:sz w:val="22"/>
          <w:szCs w:val="22"/>
        </w:rPr>
        <w:t>,00</w:t>
      </w:r>
      <w:r w:rsidR="009945EF" w:rsidRPr="004872DE">
        <w:rPr>
          <w:rFonts w:asciiTheme="minorHAnsi" w:hAnsiTheme="minorHAnsi" w:cstheme="minorHAnsi"/>
          <w:strike/>
          <w:sz w:val="22"/>
          <w:szCs w:val="22"/>
        </w:rPr>
        <w:t xml:space="preserve"> zł, słownie: </w:t>
      </w:r>
      <w:r w:rsidR="009945EF" w:rsidRPr="004872DE">
        <w:rPr>
          <w:rFonts w:asciiTheme="minorHAnsi" w:hAnsiTheme="minorHAnsi" w:cstheme="minorHAnsi"/>
          <w:b/>
          <w:strike/>
          <w:sz w:val="22"/>
          <w:szCs w:val="22"/>
        </w:rPr>
        <w:t xml:space="preserve">[słownie: </w:t>
      </w:r>
      <w:r w:rsidR="00D551A4" w:rsidRPr="004872DE">
        <w:rPr>
          <w:rFonts w:asciiTheme="minorHAnsi" w:hAnsiTheme="minorHAnsi" w:cstheme="minorHAnsi"/>
          <w:b/>
          <w:strike/>
          <w:sz w:val="22"/>
          <w:szCs w:val="22"/>
        </w:rPr>
        <w:t xml:space="preserve">pięć  </w:t>
      </w:r>
      <w:r w:rsidR="009945EF" w:rsidRPr="004872DE">
        <w:rPr>
          <w:rFonts w:asciiTheme="minorHAnsi" w:hAnsiTheme="minorHAnsi" w:cstheme="minorHAnsi"/>
          <w:b/>
          <w:strike/>
          <w:sz w:val="22"/>
          <w:szCs w:val="22"/>
        </w:rPr>
        <w:t>tysięcy  złotych]</w:t>
      </w:r>
      <w:r w:rsidR="009945EF" w:rsidRPr="004872DE">
        <w:rPr>
          <w:rFonts w:asciiTheme="minorHAnsi" w:hAnsiTheme="minorHAnsi" w:cstheme="minorHAnsi"/>
          <w:strike/>
          <w:sz w:val="22"/>
          <w:szCs w:val="22"/>
        </w:rPr>
        <w:t>; wystawiona nie wcześniej niż 1 miesiąc przed upływem terminu składania ofert</w:t>
      </w:r>
      <w:r w:rsidR="007B70C9" w:rsidRPr="004872DE">
        <w:rPr>
          <w:rFonts w:asciiTheme="minorHAnsi" w:hAnsiTheme="minorHAnsi" w:cstheme="minorHAnsi"/>
          <w:strike/>
          <w:sz w:val="22"/>
          <w:szCs w:val="22"/>
        </w:rPr>
        <w:t xml:space="preserve">- </w:t>
      </w:r>
      <w:r w:rsidR="007B70C9" w:rsidRPr="004872DE">
        <w:rPr>
          <w:rFonts w:asciiTheme="minorHAnsi" w:hAnsiTheme="minorHAnsi" w:cstheme="minorHAnsi"/>
          <w:i/>
          <w:strike/>
          <w:sz w:val="22"/>
          <w:szCs w:val="22"/>
          <w:u w:val="single"/>
        </w:rPr>
        <w:t>Załącznik nr 16 do Formularza Oferty;</w:t>
      </w:r>
    </w:p>
    <w:p w14:paraId="6D10DE48"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B2C5862"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F47748E"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634F33F7"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7089766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649027EE"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958BF7D"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CBE61B6" w14:textId="77777777" w:rsidTr="005A6C4E">
        <w:tc>
          <w:tcPr>
            <w:tcW w:w="9771" w:type="dxa"/>
            <w:shd w:val="clear" w:color="auto" w:fill="D9D9D9" w:themeFill="background1" w:themeFillShade="D9"/>
          </w:tcPr>
          <w:p w14:paraId="2CB6D2B6"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2EB77BE7"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50191F4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ED13F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6C6DD82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D09393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75E3C020"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14:paraId="3D4E75B9"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06071BD8"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59C3D494" w14:textId="4BAE3B78"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A3077A">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48BF2AED" w14:textId="762C559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A3077A">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68DE94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3E03FED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A558262"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7D77CD7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7812C664"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0351DAF3"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590F044" w14:textId="77777777" w:rsidTr="005A6C4E">
        <w:tc>
          <w:tcPr>
            <w:tcW w:w="9771" w:type="dxa"/>
            <w:shd w:val="clear" w:color="auto" w:fill="D9D9D9" w:themeFill="background1" w:themeFillShade="D9"/>
          </w:tcPr>
          <w:p w14:paraId="7649500D"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545E670C" w14:textId="30291772"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423C2">
            <w:rPr>
              <w:rFonts w:asciiTheme="minorHAnsi" w:eastAsia="Times New Roman" w:hAnsiTheme="minorHAnsi" w:cstheme="minorHAnsi"/>
              <w:b/>
              <w:lang w:eastAsia="pl-PL"/>
            </w:rPr>
            <w:t>nie jest wymagane</w:t>
          </w:r>
        </w:sdtContent>
      </w:sdt>
    </w:p>
    <w:p w14:paraId="44A42B6C"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6922B5EF" w14:textId="0C8A56DB" w:rsidR="001C4D89" w:rsidRPr="007F75F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75FD">
        <w:rPr>
          <w:rFonts w:asciiTheme="minorHAnsi" w:eastAsia="Times New Roman" w:hAnsiTheme="minorHAnsi" w:cstheme="minorHAnsi"/>
          <w:strike/>
          <w:lang w:eastAsia="pl-PL"/>
        </w:rPr>
        <w:t xml:space="preserve">Wykonawcy składający Oferty przed upływem terminu składania </w:t>
      </w:r>
      <w:r w:rsidR="0026783C" w:rsidRPr="007F75FD">
        <w:rPr>
          <w:rFonts w:asciiTheme="minorHAnsi" w:eastAsia="Times New Roman" w:hAnsiTheme="minorHAnsi" w:cstheme="minorHAnsi"/>
          <w:strike/>
          <w:lang w:eastAsia="pl-PL"/>
        </w:rPr>
        <w:t>O</w:t>
      </w:r>
      <w:r w:rsidRPr="007F75FD">
        <w:rPr>
          <w:rFonts w:asciiTheme="minorHAnsi" w:eastAsia="Times New Roman" w:hAnsiTheme="minorHAnsi" w:cstheme="minorHAnsi"/>
          <w:strike/>
          <w:lang w:eastAsia="pl-PL"/>
        </w:rPr>
        <w:t>fert muszą wnieść wadium w wysokości:</w:t>
      </w:r>
      <w:r w:rsidR="00086800" w:rsidRPr="007F75F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F423C2" w:rsidRPr="007F75FD">
            <w:rPr>
              <w:rFonts w:asciiTheme="minorHAnsi" w:hAnsiTheme="minorHAnsi" w:cstheme="minorHAnsi"/>
              <w:b/>
              <w:strike/>
              <w:lang w:eastAsia="pl-PL"/>
            </w:rPr>
            <w:t>0</w:t>
          </w:r>
          <w:r w:rsidR="00D4183E" w:rsidRPr="007F75FD">
            <w:rPr>
              <w:rFonts w:asciiTheme="minorHAnsi" w:hAnsiTheme="minorHAnsi" w:cstheme="minorHAnsi"/>
              <w:b/>
              <w:strike/>
              <w:lang w:eastAsia="pl-PL"/>
            </w:rPr>
            <w:t xml:space="preserve"> </w:t>
          </w:r>
        </w:sdtContent>
      </w:sdt>
      <w:r w:rsidRPr="007F75FD">
        <w:rPr>
          <w:rFonts w:asciiTheme="minorHAnsi" w:eastAsia="Times New Roman" w:hAnsiTheme="minorHAnsi" w:cstheme="minorHAnsi"/>
          <w:b/>
          <w:strike/>
          <w:lang w:eastAsia="pl-PL"/>
        </w:rPr>
        <w:t xml:space="preserve">zł (słownie: </w:t>
      </w:r>
      <w:r w:rsidR="00F423C2" w:rsidRPr="007F75FD">
        <w:rPr>
          <w:rFonts w:asciiTheme="minorHAnsi" w:eastAsia="Times New Roman" w:hAnsiTheme="minorHAnsi" w:cstheme="minorHAnsi"/>
          <w:b/>
          <w:strike/>
          <w:lang w:eastAsia="pl-PL"/>
        </w:rPr>
        <w:t>0</w:t>
      </w:r>
      <w:r w:rsidR="002E26FB" w:rsidRPr="007F75FD">
        <w:rPr>
          <w:rFonts w:asciiTheme="minorHAnsi" w:eastAsia="Times New Roman" w:hAnsiTheme="minorHAnsi" w:cstheme="minorHAnsi"/>
          <w:b/>
          <w:strike/>
          <w:lang w:eastAsia="pl-PL"/>
        </w:rPr>
        <w:t xml:space="preserve"> </w:t>
      </w:r>
      <w:r w:rsidRPr="007F75FD">
        <w:rPr>
          <w:rFonts w:asciiTheme="minorHAnsi" w:eastAsia="Times New Roman" w:hAnsiTheme="minorHAnsi" w:cstheme="minorHAnsi"/>
          <w:b/>
          <w:strike/>
          <w:lang w:eastAsia="pl-PL"/>
        </w:rPr>
        <w:t>złotych)</w:t>
      </w:r>
      <w:r w:rsidR="00086800" w:rsidRPr="007F75FD">
        <w:rPr>
          <w:rFonts w:asciiTheme="minorHAnsi" w:eastAsia="Times New Roman" w:hAnsiTheme="minorHAnsi" w:cstheme="minorHAnsi"/>
          <w:b/>
          <w:strike/>
          <w:lang w:eastAsia="pl-PL"/>
        </w:rPr>
        <w:t>.</w:t>
      </w:r>
    </w:p>
    <w:p w14:paraId="73AA7AA5"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6E301090"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44F851A2"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05608E4B"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643F8FF0"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7581C8F8" w14:textId="6AEAD748"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0D6670">
        <w:rPr>
          <w:rFonts w:asciiTheme="minorHAnsi" w:hAnsiTheme="minorHAnsi" w:cstheme="minorHAnsi"/>
          <w:b/>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D7470F">
        <w:rPr>
          <w:rFonts w:asciiTheme="minorHAnsi" w:hAnsiTheme="minorHAnsi" w:cstheme="minorHAnsi"/>
          <w:b/>
        </w:rPr>
        <w:t>ZZ/4100/M/1300010</w:t>
      </w:r>
      <w:r w:rsidR="00AE3922">
        <w:rPr>
          <w:rFonts w:asciiTheme="minorHAnsi" w:hAnsiTheme="minorHAnsi" w:cstheme="minorHAnsi"/>
          <w:b/>
        </w:rPr>
        <w:t>840</w:t>
      </w:r>
      <w:r w:rsidR="00D7470F">
        <w:rPr>
          <w:rFonts w:asciiTheme="minorHAnsi" w:hAnsiTheme="minorHAnsi" w:cstheme="minorHAnsi"/>
          <w:b/>
        </w:rPr>
        <w:t>/2021</w:t>
      </w:r>
      <w:r w:rsidR="00290FBF" w:rsidRPr="009627E7">
        <w:rPr>
          <w:rFonts w:asciiTheme="minorHAnsi" w:hAnsiTheme="minorHAnsi" w:cstheme="minorHAnsi"/>
          <w:b/>
        </w:rPr>
        <w:t>]</w:t>
      </w:r>
      <w:r w:rsidRPr="009627E7">
        <w:rPr>
          <w:rFonts w:asciiTheme="minorHAnsi" w:hAnsiTheme="minorHAnsi" w:cstheme="minorHAnsi"/>
          <w:i/>
        </w:rPr>
        <w:t>”.</w:t>
      </w:r>
    </w:p>
    <w:p w14:paraId="0F07C9AF"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38D0EE28"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24D351F"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26FBAFC5"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2092D350"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3BC16720"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059DFFE9"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196F337C"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5A16EB78"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3C54491D"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C62D4DA" w14:textId="77777777" w:rsidTr="005A6C4E">
        <w:tc>
          <w:tcPr>
            <w:tcW w:w="9771" w:type="dxa"/>
            <w:shd w:val="clear" w:color="auto" w:fill="D9D9D9" w:themeFill="background1" w:themeFillShade="D9"/>
          </w:tcPr>
          <w:p w14:paraId="0885B44E"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468C71BB" w14:textId="5E9F6DE2"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1CCD">
            <w:rPr>
              <w:rFonts w:asciiTheme="minorHAnsi" w:eastAsia="Times New Roman" w:hAnsiTheme="minorHAnsi" w:cstheme="minorHAnsi"/>
              <w:b/>
              <w:lang w:eastAsia="pl-PL"/>
            </w:rPr>
            <w:t>nie jest wymagane</w:t>
          </w:r>
        </w:sdtContent>
      </w:sdt>
    </w:p>
    <w:p w14:paraId="14F3F82A"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6E8425F1"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Wykonawca wnosi zabezpieczenia w postaci:</w:t>
      </w:r>
    </w:p>
    <w:p w14:paraId="5EB081B7" w14:textId="77777777"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Należytego Wykonania Przedmiotu Umowy w formie określonej we  wzorze umowy </w:t>
      </w:r>
      <w:r w:rsidR="00FA7910" w:rsidRPr="007F75FD">
        <w:rPr>
          <w:rFonts w:asciiTheme="minorHAnsi" w:hAnsiTheme="minorHAnsi" w:cstheme="minorHAnsi"/>
          <w:strike/>
          <w:sz w:val="22"/>
          <w:szCs w:val="22"/>
        </w:rPr>
        <w:br/>
      </w:r>
      <w:r w:rsidRPr="007F75FD">
        <w:rPr>
          <w:rFonts w:asciiTheme="minorHAnsi" w:hAnsiTheme="minorHAnsi" w:cstheme="minorHAnsi"/>
          <w:strike/>
          <w:sz w:val="22"/>
          <w:szCs w:val="22"/>
        </w:rPr>
        <w:t xml:space="preserve">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 Dostarczenie tej Gwarancji jest warunkiem wejścia Umowy w życie.</w:t>
      </w:r>
    </w:p>
    <w:p w14:paraId="346D2A5D" w14:textId="07B038F1"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Usunięcia Wad w formie określonej we  wzorze umowy, 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w:t>
      </w:r>
    </w:p>
    <w:p w14:paraId="5AFF064E"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Należytego Wykonania</w:t>
      </w:r>
      <w:r w:rsidRPr="007F75FD">
        <w:rPr>
          <w:rFonts w:asciiTheme="minorHAnsi" w:hAnsiTheme="minorHAnsi" w:cstheme="minorHAnsi"/>
          <w:strike/>
          <w:sz w:val="22"/>
          <w:szCs w:val="22"/>
        </w:rPr>
        <w:t xml:space="preserve"> Przedmiotu Umowy</w:t>
      </w:r>
      <w:r w:rsidRPr="007F75FD">
        <w:rPr>
          <w:rFonts w:asciiTheme="minorHAnsi" w:eastAsiaTheme="minorHAnsi" w:hAnsiTheme="minorHAnsi" w:cstheme="minorHAnsi"/>
          <w:strike/>
          <w:sz w:val="22"/>
          <w:szCs w:val="22"/>
          <w:lang w:eastAsia="en-US"/>
        </w:rPr>
        <w:t xml:space="preserve">, należy </w:t>
      </w:r>
      <w:r w:rsidRPr="007F75FD">
        <w:rPr>
          <w:rFonts w:asciiTheme="minorHAnsi" w:eastAsiaTheme="minorHAnsi" w:hAnsiTheme="minorHAnsi" w:cstheme="minorHAnsi"/>
          <w:b/>
          <w:strike/>
          <w:sz w:val="22"/>
          <w:szCs w:val="22"/>
          <w:lang w:eastAsia="en-US"/>
        </w:rPr>
        <w:t>wnieść  najpóźniej w dniu zawarcia Umowy</w:t>
      </w:r>
      <w:r w:rsidRPr="007F75FD">
        <w:rPr>
          <w:rFonts w:asciiTheme="minorHAnsi" w:eastAsiaTheme="minorHAnsi" w:hAnsiTheme="minorHAnsi" w:cstheme="minorHAnsi"/>
          <w:strike/>
          <w:sz w:val="22"/>
          <w:szCs w:val="22"/>
          <w:lang w:eastAsia="en-US"/>
        </w:rPr>
        <w:t xml:space="preserve">. </w:t>
      </w:r>
    </w:p>
    <w:p w14:paraId="04A1B3FC"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Usunięcia Wad</w:t>
      </w:r>
      <w:r w:rsidRPr="007F75FD">
        <w:rPr>
          <w:rFonts w:asciiTheme="minorHAnsi" w:hAnsiTheme="minorHAnsi" w:cstheme="minorHAnsi"/>
          <w:strike/>
          <w:sz w:val="22"/>
          <w:szCs w:val="22"/>
        </w:rPr>
        <w:t xml:space="preserve"> </w:t>
      </w:r>
      <w:r w:rsidRPr="007F75FD">
        <w:rPr>
          <w:rFonts w:asciiTheme="minorHAnsi" w:eastAsiaTheme="minorHAnsi" w:hAnsiTheme="minorHAnsi" w:cstheme="minorHAnsi"/>
          <w:strike/>
          <w:sz w:val="22"/>
          <w:szCs w:val="22"/>
          <w:lang w:eastAsia="en-US"/>
        </w:rPr>
        <w:t xml:space="preserve">należy wnieść  najpóźniej </w:t>
      </w:r>
      <w:r w:rsidRPr="007F75FD">
        <w:rPr>
          <w:rFonts w:asciiTheme="minorHAnsi" w:eastAsiaTheme="minorHAnsi" w:hAnsiTheme="minorHAnsi" w:cstheme="minorHAnsi"/>
          <w:b/>
          <w:strike/>
          <w:sz w:val="22"/>
          <w:szCs w:val="22"/>
          <w:lang w:eastAsia="en-US"/>
        </w:rPr>
        <w:t>w dniu zgłoszenia do odbioru końcowego</w:t>
      </w:r>
      <w:r w:rsidRPr="007F75FD">
        <w:rPr>
          <w:rFonts w:asciiTheme="minorHAnsi" w:eastAsiaTheme="minorHAnsi" w:hAnsiTheme="minorHAnsi" w:cstheme="minorHAnsi"/>
          <w:strike/>
          <w:sz w:val="22"/>
          <w:szCs w:val="22"/>
          <w:lang w:eastAsia="en-US"/>
        </w:rPr>
        <w:t>.</w:t>
      </w:r>
    </w:p>
    <w:p w14:paraId="4A826F43"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08F33755" w14:textId="77777777"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pieniądzu - na rachunek bankowy wskazany przez Zamawiającego;</w:t>
      </w:r>
    </w:p>
    <w:p w14:paraId="759E711F" w14:textId="77777777"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bankowej;</w:t>
      </w:r>
    </w:p>
    <w:p w14:paraId="5A66A9C5" w14:textId="77777777" w:rsidR="00DF42D9" w:rsidRPr="007F75FD" w:rsidRDefault="00DF42D9" w:rsidP="00DF42D9">
      <w:pPr>
        <w:numPr>
          <w:ilvl w:val="1"/>
          <w:numId w:val="24"/>
        </w:numPr>
        <w:spacing w:line="360" w:lineRule="auto"/>
        <w:ind w:hanging="575"/>
        <w:jc w:val="both"/>
        <w:rPr>
          <w:rFonts w:eastAsiaTheme="minorHAnsi" w:cs="Arial"/>
          <w:strike/>
          <w:sz w:val="18"/>
          <w:szCs w:val="18"/>
          <w:lang w:eastAsia="en-US"/>
        </w:rPr>
      </w:pPr>
      <w:r w:rsidRPr="007F75FD">
        <w:rPr>
          <w:rFonts w:ascii="Helvetica" w:eastAsia="Times" w:hAnsi="Helvetica" w:cs="Helvetica"/>
          <w:strike/>
          <w:szCs w:val="20"/>
        </w:rPr>
        <w:t>por</w:t>
      </w:r>
      <w:r w:rsidRPr="007F75FD">
        <w:rPr>
          <w:rFonts w:ascii="Arial" w:eastAsia="Times" w:hAnsi="Arial" w:cs="Arial"/>
          <w:strike/>
          <w:szCs w:val="20"/>
        </w:rPr>
        <w:t>ę</w:t>
      </w:r>
      <w:r w:rsidRPr="007F75FD">
        <w:rPr>
          <w:rFonts w:ascii="Helvetica" w:eastAsia="Times" w:hAnsi="Helvetica" w:cs="Helvetica"/>
          <w:strike/>
          <w:szCs w:val="20"/>
        </w:rPr>
        <w:t>czeniach bankowych lub por</w:t>
      </w:r>
      <w:r w:rsidRPr="007F75FD">
        <w:rPr>
          <w:rFonts w:ascii="Arial" w:eastAsia="Times" w:hAnsi="Arial" w:cs="Arial"/>
          <w:strike/>
          <w:szCs w:val="20"/>
        </w:rPr>
        <w:t>ę</w:t>
      </w:r>
      <w:r w:rsidRPr="007F75FD">
        <w:rPr>
          <w:rFonts w:ascii="Helvetica" w:eastAsia="Times" w:hAnsi="Helvetica" w:cs="Helvetica"/>
          <w:strike/>
          <w:szCs w:val="20"/>
        </w:rPr>
        <w:t>czeniach spółdzielczej kasy oszcz</w:t>
      </w:r>
      <w:r w:rsidRPr="007F75FD">
        <w:rPr>
          <w:rFonts w:ascii="Arial" w:eastAsia="Times" w:hAnsi="Arial" w:cs="Arial"/>
          <w:strike/>
          <w:szCs w:val="20"/>
        </w:rPr>
        <w:t>ę</w:t>
      </w:r>
      <w:r w:rsidRPr="007F75FD">
        <w:rPr>
          <w:rFonts w:ascii="Helvetica" w:eastAsia="Times" w:hAnsi="Helvetica" w:cs="Helvetica"/>
          <w:strike/>
          <w:szCs w:val="20"/>
        </w:rPr>
        <w:t>dno</w:t>
      </w:r>
      <w:r w:rsidRPr="007F75FD">
        <w:rPr>
          <w:rFonts w:ascii="Arial" w:eastAsia="Times" w:hAnsi="Arial" w:cs="Arial"/>
          <w:strike/>
          <w:szCs w:val="20"/>
        </w:rPr>
        <w:t>ś</w:t>
      </w:r>
      <w:r w:rsidRPr="007F75FD">
        <w:rPr>
          <w:rFonts w:ascii="Helvetica" w:eastAsia="Times" w:hAnsi="Helvetica" w:cs="Helvetica"/>
          <w:strike/>
          <w:szCs w:val="20"/>
        </w:rPr>
        <w:t>ciowo-kredytowej, z tym</w:t>
      </w:r>
      <w:r w:rsidRPr="007F75FD">
        <w:rPr>
          <w:rFonts w:eastAsiaTheme="minorHAnsi" w:cs="Arial"/>
          <w:strike/>
          <w:sz w:val="18"/>
          <w:szCs w:val="20"/>
          <w:lang w:eastAsia="en-US"/>
        </w:rPr>
        <w:t xml:space="preserve"> </w:t>
      </w:r>
      <w:r w:rsidRPr="007F75FD">
        <w:rPr>
          <w:rFonts w:ascii="Arial" w:eastAsia="Times" w:hAnsi="Arial" w:cs="Arial"/>
          <w:strike/>
          <w:szCs w:val="20"/>
        </w:rPr>
        <w:t>ż</w:t>
      </w:r>
      <w:r w:rsidRPr="007F75FD">
        <w:rPr>
          <w:rFonts w:ascii="Helvetica" w:eastAsia="Times" w:hAnsi="Helvetica" w:cs="Helvetica"/>
          <w:strike/>
          <w:szCs w:val="20"/>
        </w:rPr>
        <w:t>e por</w:t>
      </w:r>
      <w:r w:rsidRPr="007F75FD">
        <w:rPr>
          <w:rFonts w:ascii="Arial" w:eastAsia="Times" w:hAnsi="Arial" w:cs="Arial"/>
          <w:strike/>
          <w:szCs w:val="20"/>
        </w:rPr>
        <w:t>ę</w:t>
      </w:r>
      <w:r w:rsidRPr="007F75FD">
        <w:rPr>
          <w:rFonts w:ascii="Helvetica" w:eastAsia="Times" w:hAnsi="Helvetica" w:cs="Helvetica"/>
          <w:strike/>
          <w:szCs w:val="20"/>
        </w:rPr>
        <w:t>czenie kasy jest zawsze por</w:t>
      </w:r>
      <w:r w:rsidRPr="007F75FD">
        <w:rPr>
          <w:rFonts w:ascii="Arial" w:eastAsia="Times" w:hAnsi="Arial" w:cs="Arial"/>
          <w:strike/>
          <w:szCs w:val="20"/>
        </w:rPr>
        <w:t>ę</w:t>
      </w:r>
      <w:r w:rsidRPr="007F75FD">
        <w:rPr>
          <w:rFonts w:ascii="Helvetica" w:eastAsia="Times" w:hAnsi="Helvetica" w:cs="Helvetica"/>
          <w:strike/>
          <w:szCs w:val="20"/>
        </w:rPr>
        <w:t>czeniem pieni</w:t>
      </w:r>
      <w:r w:rsidRPr="007F75FD">
        <w:rPr>
          <w:rFonts w:ascii="Arial" w:eastAsia="Times" w:hAnsi="Arial" w:cs="Arial"/>
          <w:strike/>
          <w:szCs w:val="20"/>
        </w:rPr>
        <w:t>ęż</w:t>
      </w:r>
      <w:r w:rsidRPr="007F75FD">
        <w:rPr>
          <w:rFonts w:ascii="Helvetica" w:eastAsia="Times" w:hAnsi="Helvetica" w:cs="Helvetica"/>
          <w:strike/>
          <w:szCs w:val="20"/>
        </w:rPr>
        <w:t>nym;</w:t>
      </w:r>
    </w:p>
    <w:p w14:paraId="2F8BDFFB" w14:textId="77777777"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ubezpieczeniowej.</w:t>
      </w:r>
    </w:p>
    <w:p w14:paraId="241C6BDD" w14:textId="764A0C5E" w:rsidR="006A16A0" w:rsidRPr="007F75F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7F75FD">
        <w:rPr>
          <w:rFonts w:asciiTheme="minorHAnsi" w:hAnsiTheme="minorHAnsi" w:cstheme="minorHAnsi"/>
          <w:strike/>
        </w:rPr>
        <w:t xml:space="preserve">Wykonawca wnosi zabezpieczenie w pieniądzu: przelew na konto Enea </w:t>
      </w:r>
      <w:r w:rsidR="007D3EC3" w:rsidRPr="007F75FD">
        <w:rPr>
          <w:rFonts w:asciiTheme="minorHAnsi" w:hAnsiTheme="minorHAnsi" w:cstheme="minorHAnsi"/>
          <w:strike/>
        </w:rPr>
        <w:t xml:space="preserve">Elektrownia </w:t>
      </w:r>
      <w:r w:rsidRPr="007F75FD">
        <w:rPr>
          <w:rFonts w:asciiTheme="minorHAnsi" w:hAnsiTheme="minorHAnsi" w:cstheme="minorHAnsi"/>
          <w:strike/>
        </w:rPr>
        <w:t xml:space="preserve">Połaniec S.A. </w:t>
      </w:r>
      <w:r w:rsidR="00FA7910" w:rsidRPr="007F75FD">
        <w:rPr>
          <w:rFonts w:asciiTheme="minorHAnsi" w:hAnsiTheme="minorHAnsi" w:cstheme="minorHAnsi"/>
          <w:strike/>
        </w:rPr>
        <w:br/>
      </w:r>
      <w:r w:rsidRPr="007F75FD">
        <w:rPr>
          <w:rFonts w:asciiTheme="minorHAnsi" w:hAnsiTheme="minorHAnsi" w:cstheme="minorHAnsi"/>
          <w:strike/>
        </w:rPr>
        <w:t xml:space="preserve">w  Zawadzie, Bank </w:t>
      </w:r>
      <w:r w:rsidRPr="007F75FD">
        <w:rPr>
          <w:rFonts w:asciiTheme="minorHAnsi" w:hAnsiTheme="minorHAnsi" w:cstheme="minorHAnsi"/>
          <w:b/>
          <w:strike/>
        </w:rPr>
        <w:t>PKO BP</w:t>
      </w:r>
      <w:r w:rsidRPr="007F75FD">
        <w:rPr>
          <w:rFonts w:asciiTheme="minorHAnsi" w:hAnsiTheme="minorHAnsi" w:cstheme="minorHAnsi"/>
          <w:strike/>
        </w:rPr>
        <w:t xml:space="preserve"> nr konta:</w:t>
      </w:r>
      <w:r w:rsidR="00327AF0" w:rsidRPr="007F75FD">
        <w:rPr>
          <w:rFonts w:asciiTheme="minorHAnsi" w:hAnsiTheme="minorHAnsi" w:cstheme="minorHAnsi"/>
          <w:strike/>
        </w:rPr>
        <w:t xml:space="preserve"> </w:t>
      </w:r>
      <w:r w:rsidR="00327AF0" w:rsidRPr="007F75FD">
        <w:rPr>
          <w:rFonts w:asciiTheme="minorHAnsi" w:hAnsiTheme="minorHAnsi" w:cstheme="minorHAnsi"/>
          <w:b/>
          <w:strike/>
        </w:rPr>
        <w:t>24 1020 1026 0000 1102 0296 1860</w:t>
      </w:r>
      <w:r w:rsidRPr="007F75FD">
        <w:rPr>
          <w:rFonts w:asciiTheme="minorHAnsi" w:hAnsiTheme="minorHAnsi" w:cstheme="minorHAnsi"/>
          <w:strike/>
        </w:rPr>
        <w:t xml:space="preserve">. Na przelewie należy umieścić informację: </w:t>
      </w:r>
      <w:r w:rsidRPr="007F75FD">
        <w:rPr>
          <w:rFonts w:asciiTheme="minorHAnsi" w:hAnsiTheme="minorHAnsi" w:cstheme="minorHAnsi"/>
          <w:i/>
          <w:strike/>
        </w:rPr>
        <w:t>„Zabezpieczenie należytego wykonania umowy – nr sygn.</w:t>
      </w:r>
      <w:r w:rsidRPr="007F75FD">
        <w:rPr>
          <w:rFonts w:asciiTheme="minorHAnsi" w:hAnsiTheme="minorHAnsi" w:cstheme="minorHAnsi"/>
          <w:strike/>
        </w:rPr>
        <w:t>[</w:t>
      </w:r>
      <w:r w:rsidR="00D7470F" w:rsidRPr="007F75FD">
        <w:rPr>
          <w:rFonts w:asciiTheme="minorHAnsi" w:hAnsiTheme="minorHAnsi" w:cstheme="minorHAnsi"/>
          <w:b/>
          <w:strike/>
        </w:rPr>
        <w:t>ZZ/4100/M/1300010</w:t>
      </w:r>
      <w:r w:rsidR="00E915DF" w:rsidRPr="007F75FD">
        <w:rPr>
          <w:rFonts w:asciiTheme="minorHAnsi" w:hAnsiTheme="minorHAnsi" w:cstheme="minorHAnsi"/>
          <w:b/>
          <w:strike/>
        </w:rPr>
        <w:t>661</w:t>
      </w:r>
      <w:r w:rsidR="00D7470F" w:rsidRPr="007F75FD">
        <w:rPr>
          <w:rFonts w:asciiTheme="minorHAnsi" w:hAnsiTheme="minorHAnsi" w:cstheme="minorHAnsi"/>
          <w:b/>
          <w:strike/>
        </w:rPr>
        <w:t>/2021</w:t>
      </w:r>
      <w:r w:rsidRPr="007F75FD">
        <w:rPr>
          <w:rFonts w:asciiTheme="minorHAnsi" w:hAnsiTheme="minorHAnsi" w:cstheme="minorHAnsi"/>
          <w:strike/>
        </w:rPr>
        <w:t>]</w:t>
      </w:r>
      <w:r w:rsidRPr="007F75FD">
        <w:rPr>
          <w:rFonts w:asciiTheme="minorHAnsi" w:hAnsiTheme="minorHAnsi" w:cstheme="minorHAnsi"/>
          <w:i/>
          <w:strike/>
        </w:rPr>
        <w:t>”.</w:t>
      </w:r>
    </w:p>
    <w:p w14:paraId="7162C24B" w14:textId="77777777"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74C49C3F" w14:textId="77777777"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5AB1765" w14:textId="77777777"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7ECCF1D" w14:textId="77777777" w:rsidTr="008B6C53">
        <w:trPr>
          <w:trHeight w:val="249"/>
        </w:trPr>
        <w:tc>
          <w:tcPr>
            <w:tcW w:w="10110" w:type="dxa"/>
            <w:shd w:val="clear" w:color="auto" w:fill="D9D9D9" w:themeFill="background1" w:themeFillShade="D9"/>
          </w:tcPr>
          <w:p w14:paraId="7FAD56ED"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12D25FAF"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14:paraId="2BAD6F61"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3796958F"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26F46711"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0922C208"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157A71FE"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573E2E2"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19D3C821"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6CB14D2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68EA206B"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8EA92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5A1235D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7A8E4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54B64B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862CAC4"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14:paraId="3109B3C5"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78CFE76D" w14:textId="0E852C54"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 xml:space="preserve">skan </w:t>
      </w:r>
      <w:r w:rsidRPr="005A5F54">
        <w:rPr>
          <w:rFonts w:cstheme="minorHAnsi"/>
        </w:rPr>
        <w:lastRenderedPageBreak/>
        <w:t>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5AEE3DBA"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00C2EF9A" w14:textId="26023D8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516E910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19BFA313" w14:textId="1F424F83"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5B2BD5">
        <w:rPr>
          <w:rFonts w:asciiTheme="minorHAnsi" w:hAnsiTheme="minorHAnsi" w:cstheme="minorHAnsi"/>
          <w:b/>
        </w:rPr>
        <w:t>dostawę</w:t>
      </w:r>
      <w:r w:rsidR="005B2BD5" w:rsidRPr="00942809">
        <w:rPr>
          <w:rFonts w:asciiTheme="minorHAnsi" w:hAnsiTheme="minorHAnsi" w:cstheme="minorHAnsi"/>
          <w:b/>
        </w:rPr>
        <w:t xml:space="preserve"> </w:t>
      </w:r>
      <w:r w:rsidR="00EC58F9" w:rsidRPr="008C250C">
        <w:rPr>
          <w:rFonts w:asciiTheme="minorHAnsi" w:hAnsiTheme="minorHAnsi" w:cstheme="minorHAnsi"/>
          <w:b/>
          <w:bCs/>
        </w:rPr>
        <w:t>zwalniaków ZE 500/50 400V AC/50Hz K-0393 bez sprężyny</w:t>
      </w:r>
      <w:r w:rsidR="00EC58F9">
        <w:rPr>
          <w:rFonts w:asciiTheme="minorHAnsi" w:hAnsiTheme="minorHAnsi" w:cstheme="minorHAnsi"/>
          <w:b/>
          <w:bCs/>
          <w:sz w:val="32"/>
          <w:szCs w:val="32"/>
        </w:rPr>
        <w:t xml:space="preserve"> </w:t>
      </w:r>
      <w:r w:rsidR="004178AA">
        <w:rPr>
          <w:rFonts w:asciiTheme="minorHAnsi" w:hAnsiTheme="minorHAnsi" w:cstheme="minorHAnsi"/>
          <w:b/>
          <w:bCs/>
        </w:rPr>
        <w:t>.</w:t>
      </w:r>
    </w:p>
    <w:p w14:paraId="67DFDECD"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796B92">
          <w:rPr>
            <w:rStyle w:val="Hipercze"/>
            <w:rFonts w:cstheme="minorHAnsi"/>
          </w:rPr>
          <w:t>https://grupaenea.logintrade.net</w:t>
        </w:r>
      </w:hyperlink>
      <w:r w:rsidRPr="00932FA9">
        <w:rPr>
          <w:rStyle w:val="Hipercze"/>
        </w:rPr>
        <w:t>.</w:t>
      </w:r>
    </w:p>
    <w:p w14:paraId="1273429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6ACDF50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7A3D7EB4"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A267961" w14:textId="77777777" w:rsidTr="00BC3E09">
        <w:trPr>
          <w:trHeight w:val="249"/>
        </w:trPr>
        <w:tc>
          <w:tcPr>
            <w:tcW w:w="10110" w:type="dxa"/>
            <w:shd w:val="clear" w:color="auto" w:fill="D9D9D9" w:themeFill="background1" w:themeFillShade="D9"/>
          </w:tcPr>
          <w:p w14:paraId="2432C118"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410B58E7" w14:textId="62FF726F"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A3077A">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6B5E6783"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1FB60560"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24F90639"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14:paraId="0070841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7880F7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39C723E6"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27B90CB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012A94D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99DB2D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11E2795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3855A30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85BDB4C"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06F8BC58"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F5E2542"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29C80BAD"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7A74B640"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A809D4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631D7E95"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7D8E0E44"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4DC6355F"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47FA624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6B99967C"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p w14:paraId="7E2EF892" w14:textId="77777777" w:rsidR="00A92075" w:rsidRPr="00942809" w:rsidRDefault="00A92075" w:rsidP="00A92075">
      <w:pPr>
        <w:pStyle w:val="Akapitzlist"/>
        <w:spacing w:before="120" w:after="0"/>
        <w:ind w:left="1134"/>
        <w:contextualSpacing w:val="0"/>
        <w:jc w:val="both"/>
        <w:rPr>
          <w:rFonts w:asciiTheme="minorHAnsi" w:hAnsiTheme="minorHAnsi"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6CD888FE" w14:textId="77777777" w:rsidTr="003A27A8">
        <w:trPr>
          <w:trHeight w:val="249"/>
        </w:trPr>
        <w:tc>
          <w:tcPr>
            <w:tcW w:w="10110" w:type="dxa"/>
            <w:shd w:val="clear" w:color="auto" w:fill="D9D9D9" w:themeFill="background1" w:themeFillShade="D9"/>
          </w:tcPr>
          <w:p w14:paraId="6B02FE09"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4A0C5D80" w14:textId="77777777" w:rsidR="00A92075" w:rsidRPr="00A92075" w:rsidRDefault="00A92075" w:rsidP="00A92075">
      <w:pPr>
        <w:pStyle w:val="Akapitzlist"/>
        <w:spacing w:after="0"/>
        <w:ind w:left="360"/>
        <w:contextualSpacing w:val="0"/>
        <w:jc w:val="both"/>
        <w:rPr>
          <w:rFonts w:asciiTheme="minorHAnsi" w:hAnsiTheme="minorHAnsi" w:cstheme="minorHAnsi"/>
        </w:rPr>
      </w:pPr>
    </w:p>
    <w:p w14:paraId="576BE0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60952DE5" w14:textId="29BD4B1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4613E1">
        <w:rPr>
          <w:rFonts w:asciiTheme="minorHAnsi" w:hAnsiTheme="minorHAnsi" w:cstheme="minorHAnsi"/>
          <w:b/>
        </w:rPr>
        <w:t>2</w:t>
      </w:r>
      <w:r w:rsidR="00A3077A">
        <w:rPr>
          <w:rFonts w:asciiTheme="minorHAnsi" w:hAnsiTheme="minorHAnsi" w:cstheme="minorHAnsi"/>
          <w:b/>
        </w:rPr>
        <w:t>1</w:t>
      </w:r>
      <w:r w:rsidR="004613E1">
        <w:rPr>
          <w:rFonts w:asciiTheme="minorHAnsi" w:hAnsiTheme="minorHAnsi" w:cstheme="minorHAnsi"/>
          <w:b/>
        </w:rPr>
        <w:t>.</w:t>
      </w:r>
      <w:r w:rsidR="007426EA">
        <w:rPr>
          <w:rFonts w:asciiTheme="minorHAnsi" w:hAnsiTheme="minorHAnsi" w:cstheme="minorHAnsi"/>
          <w:b/>
        </w:rPr>
        <w:t>05</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560E86E0"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065933AB"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271FD701"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A2D493F" w14:textId="77777777" w:rsidTr="00982875">
        <w:trPr>
          <w:trHeight w:val="249"/>
        </w:trPr>
        <w:tc>
          <w:tcPr>
            <w:tcW w:w="10110" w:type="dxa"/>
            <w:shd w:val="clear" w:color="auto" w:fill="D9D9D9" w:themeFill="background1" w:themeFillShade="D9"/>
          </w:tcPr>
          <w:p w14:paraId="0B87F777"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365FFEDB"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1BC0F2E6" w14:textId="139C8D71"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D622D">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433252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lastRenderedPageBreak/>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E91E6A6" w14:textId="77777777" w:rsidTr="003A27A8">
        <w:trPr>
          <w:trHeight w:val="249"/>
        </w:trPr>
        <w:tc>
          <w:tcPr>
            <w:tcW w:w="10110" w:type="dxa"/>
            <w:shd w:val="clear" w:color="auto" w:fill="D9D9D9" w:themeFill="background1" w:themeFillShade="D9"/>
          </w:tcPr>
          <w:p w14:paraId="4924A9C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5E4A405A"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61939290"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756A7E4B"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117BF73D"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C89987"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27D13CC" w14:textId="77777777" w:rsidTr="003A27A8">
        <w:trPr>
          <w:trHeight w:val="249"/>
        </w:trPr>
        <w:tc>
          <w:tcPr>
            <w:tcW w:w="10110" w:type="dxa"/>
            <w:shd w:val="clear" w:color="auto" w:fill="D9D9D9" w:themeFill="background1" w:themeFillShade="D9"/>
          </w:tcPr>
          <w:p w14:paraId="39B6BCF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036D4371"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1C100B9"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3445754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0B5D3202" w14:textId="77777777" w:rsidTr="00E72716">
        <w:trPr>
          <w:trHeight w:val="486"/>
        </w:trPr>
        <w:tc>
          <w:tcPr>
            <w:tcW w:w="4934" w:type="dxa"/>
            <w:tcMar>
              <w:top w:w="0" w:type="dxa"/>
              <w:left w:w="108" w:type="dxa"/>
              <w:bottom w:w="0" w:type="dxa"/>
              <w:right w:w="108" w:type="dxa"/>
            </w:tcMar>
            <w:vAlign w:val="center"/>
            <w:hideMark/>
          </w:tcPr>
          <w:p w14:paraId="67B1D85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2CC6A6B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BF61A56"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26B6C6EC" w14:textId="77777777" w:rsidTr="00EB66FA">
        <w:trPr>
          <w:trHeight w:val="508"/>
        </w:trPr>
        <w:tc>
          <w:tcPr>
            <w:tcW w:w="4934" w:type="dxa"/>
            <w:tcMar>
              <w:top w:w="0" w:type="dxa"/>
              <w:left w:w="108" w:type="dxa"/>
              <w:bottom w:w="0" w:type="dxa"/>
              <w:right w:w="108" w:type="dxa"/>
            </w:tcMar>
            <w:vAlign w:val="center"/>
          </w:tcPr>
          <w:p w14:paraId="11542543"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64262719" w14:textId="77777777" w:rsidR="00C862DD" w:rsidRPr="00942809" w:rsidRDefault="003B17D1"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CFA013C"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E0E28CC"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07B8D058" w14:textId="77777777" w:rsidTr="004B3787">
        <w:trPr>
          <w:trHeight w:val="486"/>
        </w:trPr>
        <w:tc>
          <w:tcPr>
            <w:tcW w:w="4934" w:type="dxa"/>
            <w:tcMar>
              <w:top w:w="0" w:type="dxa"/>
              <w:left w:w="108" w:type="dxa"/>
              <w:bottom w:w="0" w:type="dxa"/>
              <w:right w:w="108" w:type="dxa"/>
            </w:tcMar>
            <w:vAlign w:val="center"/>
            <w:hideMark/>
          </w:tcPr>
          <w:p w14:paraId="703FF75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0FFDD21"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52D31AD2"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2CCE94C" w14:textId="77777777" w:rsidTr="00EB66FA">
        <w:trPr>
          <w:trHeight w:val="508"/>
        </w:trPr>
        <w:tc>
          <w:tcPr>
            <w:tcW w:w="4934" w:type="dxa"/>
            <w:tcMar>
              <w:top w:w="0" w:type="dxa"/>
              <w:left w:w="108" w:type="dxa"/>
              <w:bottom w:w="0" w:type="dxa"/>
              <w:right w:w="108" w:type="dxa"/>
            </w:tcMar>
            <w:vAlign w:val="center"/>
          </w:tcPr>
          <w:p w14:paraId="581D8294"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F2753F5" w14:textId="77777777" w:rsidR="00C95956" w:rsidRPr="00942809" w:rsidRDefault="003B17D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A1ED5DD" w14:textId="77777777" w:rsidR="00C31B80" w:rsidRPr="00942809" w:rsidRDefault="00C31B80" w:rsidP="00093223">
      <w:pPr>
        <w:spacing w:line="276" w:lineRule="auto"/>
        <w:rPr>
          <w:rFonts w:asciiTheme="minorHAnsi" w:hAnsiTheme="minorHAnsi" w:cstheme="minorHAnsi"/>
          <w:b/>
          <w:bCs/>
          <w:strike/>
          <w:sz w:val="22"/>
          <w:szCs w:val="22"/>
        </w:rPr>
      </w:pPr>
    </w:p>
    <w:p w14:paraId="7BFF3D2C" w14:textId="77777777" w:rsidR="00715B46" w:rsidRPr="00942809" w:rsidRDefault="00715B46" w:rsidP="00093223">
      <w:pPr>
        <w:spacing w:line="276" w:lineRule="auto"/>
        <w:rPr>
          <w:rFonts w:asciiTheme="minorHAnsi" w:hAnsiTheme="minorHAnsi" w:cstheme="minorHAnsi"/>
          <w:b/>
          <w:bCs/>
          <w:strike/>
          <w:sz w:val="22"/>
          <w:szCs w:val="22"/>
        </w:rPr>
      </w:pPr>
    </w:p>
    <w:p w14:paraId="09DAC28A"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6841CBBA" w14:textId="77777777" w:rsidTr="004B3787">
        <w:trPr>
          <w:trHeight w:val="486"/>
        </w:trPr>
        <w:tc>
          <w:tcPr>
            <w:tcW w:w="4934" w:type="dxa"/>
            <w:tcMar>
              <w:top w:w="0" w:type="dxa"/>
              <w:left w:w="108" w:type="dxa"/>
              <w:bottom w:w="0" w:type="dxa"/>
              <w:right w:w="108" w:type="dxa"/>
            </w:tcMar>
            <w:vAlign w:val="center"/>
            <w:hideMark/>
          </w:tcPr>
          <w:p w14:paraId="2865DDDC"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6FCFD7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2948F15"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4AEBF1D" w14:textId="77777777" w:rsidTr="004B3787">
        <w:trPr>
          <w:trHeight w:val="508"/>
        </w:trPr>
        <w:tc>
          <w:tcPr>
            <w:tcW w:w="4934" w:type="dxa"/>
            <w:tcMar>
              <w:top w:w="0" w:type="dxa"/>
              <w:left w:w="108" w:type="dxa"/>
              <w:bottom w:w="0" w:type="dxa"/>
              <w:right w:w="108" w:type="dxa"/>
            </w:tcMar>
            <w:vAlign w:val="center"/>
          </w:tcPr>
          <w:p w14:paraId="3F319A2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F2AB9E" w14:textId="77777777" w:rsidR="001F3E39" w:rsidRPr="00942809" w:rsidRDefault="003B17D1"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EE698F9" w14:textId="77777777" w:rsidR="001F3E39" w:rsidRPr="00942809" w:rsidRDefault="001F3E39" w:rsidP="00093223">
      <w:pPr>
        <w:spacing w:line="276" w:lineRule="auto"/>
        <w:rPr>
          <w:rFonts w:asciiTheme="minorHAnsi" w:hAnsiTheme="minorHAnsi" w:cstheme="minorHAnsi"/>
          <w:b/>
          <w:bCs/>
          <w:sz w:val="22"/>
          <w:szCs w:val="22"/>
        </w:rPr>
      </w:pPr>
    </w:p>
    <w:p w14:paraId="5F874F5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64FB9000" w14:textId="77777777" w:rsidR="00637067" w:rsidRPr="00942809" w:rsidRDefault="00637067" w:rsidP="00093223">
      <w:pPr>
        <w:spacing w:line="276" w:lineRule="auto"/>
        <w:rPr>
          <w:rFonts w:asciiTheme="minorHAnsi" w:hAnsiTheme="minorHAnsi" w:cstheme="minorHAnsi"/>
          <w:b/>
          <w:bCs/>
          <w:sz w:val="22"/>
          <w:szCs w:val="22"/>
        </w:rPr>
      </w:pPr>
    </w:p>
    <w:p w14:paraId="21D0303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AD643C9"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18F34A64"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w:lastRenderedPageBreak/>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879A60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7DE37A9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1AE2CC19"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9BC9B73"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3A43F61"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6F203358"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415E9F45"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610EDE9"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283E74D"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094D3EC8"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736E2EE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650A7995"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DE73A58"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0AB62D6B"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09F9277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66C69B5"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78201E4A"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336FF69"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6FF122CD" w14:textId="77777777" w:rsidR="00722CB6" w:rsidRPr="00942809" w:rsidRDefault="00722CB6" w:rsidP="00093223">
      <w:pPr>
        <w:spacing w:line="276" w:lineRule="auto"/>
        <w:jc w:val="both"/>
        <w:rPr>
          <w:rFonts w:asciiTheme="minorHAnsi" w:hAnsiTheme="minorHAnsi" w:cstheme="minorHAnsi"/>
          <w:sz w:val="22"/>
          <w:szCs w:val="22"/>
        </w:rPr>
      </w:pPr>
    </w:p>
    <w:p w14:paraId="10D11381"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FE5FE2D"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526F9988" w14:textId="77777777" w:rsidTr="003A27A8">
        <w:tc>
          <w:tcPr>
            <w:tcW w:w="10054" w:type="dxa"/>
            <w:shd w:val="clear" w:color="auto" w:fill="D9D9D9" w:themeFill="background1" w:themeFillShade="D9"/>
          </w:tcPr>
          <w:p w14:paraId="7554D4AB"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645168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1E61E886"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D2228A9"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127E95EB"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1D4A068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BE93EB0"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lastRenderedPageBreak/>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E16B103"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4791C071"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3D908EBC"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DC09A69"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10F09F5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A1E77F1"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7DEC4B7D"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70424293" w14:textId="77777777" w:rsidTr="005A6C4E">
        <w:tc>
          <w:tcPr>
            <w:tcW w:w="9771" w:type="dxa"/>
            <w:shd w:val="clear" w:color="auto" w:fill="D9D9D9" w:themeFill="background1" w:themeFillShade="D9"/>
          </w:tcPr>
          <w:p w14:paraId="6D18ECD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3900FF35" w14:textId="239984C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357F03">
            <w:rPr>
              <w:rFonts w:asciiTheme="minorHAnsi" w:eastAsia="Times New Roman" w:hAnsiTheme="minorHAnsi" w:cstheme="minorHAnsi"/>
              <w:b/>
              <w:u w:val="single"/>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764B6D31"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46A8E1F1"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7F0BF2E"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49E31F60"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293793A6"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5427FEC0"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 xml:space="preserve">ferty uzupełniającej, uwzględniającej </w:t>
      </w:r>
      <w:r w:rsidR="005011D8" w:rsidRPr="00942809">
        <w:rPr>
          <w:rFonts w:asciiTheme="minorHAnsi" w:hAnsiTheme="minorHAnsi" w:cstheme="minorHAnsi"/>
        </w:rPr>
        <w:lastRenderedPageBreak/>
        <w:t>przebieg przeprowadzonych negocjacji. Negocjacjom nie podlegają wielkość i zakres przedmiotu zamówienia oraz termin realizacji zamówienia.</w:t>
      </w:r>
    </w:p>
    <w:p w14:paraId="1D64F57A"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452A081C"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7885FC40"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2B1A89"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4B0CDF8" w14:textId="77777777" w:rsidTr="005A6C4E">
        <w:tc>
          <w:tcPr>
            <w:tcW w:w="9771" w:type="dxa"/>
            <w:shd w:val="clear" w:color="auto" w:fill="D9D9D9" w:themeFill="background1" w:themeFillShade="D9"/>
          </w:tcPr>
          <w:p w14:paraId="5BA5DA33"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0DDA44BD"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098BCF7E"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53A3DD87"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50766C31"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6A218012"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223B1E70"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510B77B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FFD91AF"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DCAC25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668F30D1"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lastRenderedPageBreak/>
        <w:t>w trybie bezpośredniego połączenia z tą stroną, składają kolejne korzystniejsze postąpienia, podlegające automatycznej ocenie i klasyfikacji .</w:t>
      </w:r>
    </w:p>
    <w:p w14:paraId="1E50A34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1693F2F2"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44DBEAD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3CCBAB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023769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B8A3C1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1308DD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EBDFCCB"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6997DE78"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023EA2ED"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37FCFED8"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FC96668"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C6A8EA0"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4EEE913A"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314636B6"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3CADD991" w14:textId="77777777" w:rsidTr="00715B46">
        <w:tc>
          <w:tcPr>
            <w:tcW w:w="9771" w:type="dxa"/>
            <w:shd w:val="clear" w:color="auto" w:fill="D9D9D9" w:themeFill="background1" w:themeFillShade="D9"/>
          </w:tcPr>
          <w:p w14:paraId="6DADB962"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748057FB"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7ABC1CE2"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1DAD0F1A"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lastRenderedPageBreak/>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3291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2B1C92FE"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023FD5FF"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66014232"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59555899" w14:textId="372E44B5"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005C1670">
        <w:rPr>
          <w:rFonts w:asciiTheme="minorHAnsi" w:hAnsiTheme="minorHAnsi" w:cstheme="minorHAnsi"/>
        </w:rPr>
        <w:t xml:space="preserve"> </w:t>
      </w:r>
      <w:r w:rsidRPr="00942809">
        <w:rPr>
          <w:rFonts w:asciiTheme="minorHAnsi" w:hAnsiTheme="minorHAnsi" w:cstheme="minorHAnsi"/>
        </w:rPr>
        <w:t>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w:t>
      </w:r>
      <w:r w:rsidR="005C1670">
        <w:rPr>
          <w:rFonts w:asciiTheme="minorHAnsi" w:hAnsiTheme="minorHAnsi" w:cstheme="minorHAnsi"/>
        </w:rPr>
        <w:t>3</w:t>
      </w:r>
      <w:r w:rsidRPr="00942809">
        <w:rPr>
          <w:rFonts w:asciiTheme="minorHAnsi" w:hAnsiTheme="minorHAnsi" w:cstheme="minorHAnsi"/>
        </w:rPr>
        <w:t xml:space="preserve"> minut</w:t>
      </w:r>
      <w:r w:rsidR="005C1670">
        <w:rPr>
          <w:rFonts w:asciiTheme="minorHAnsi" w:hAnsiTheme="minorHAnsi" w:cstheme="minorHAnsi"/>
        </w:rPr>
        <w:t>Y</w:t>
      </w:r>
      <w:r w:rsidRPr="00942809">
        <w:rPr>
          <w:rFonts w:asciiTheme="minorHAnsi" w:hAnsiTheme="minorHAnsi" w:cstheme="minorHAnsi"/>
        </w:rPr>
        <w:t>. Dogrywki prowadzi się aż do momentu, gdy w dogrywce nie zostanie złożone żadne postąpienie.</w:t>
      </w:r>
    </w:p>
    <w:p w14:paraId="3A34CDA8"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6C28B5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0682BE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7768DF3B"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0D48E1FB" w14:textId="1E7FB965"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A3077A">
        <w:rPr>
          <w:rFonts w:asciiTheme="minorHAnsi" w:hAnsiTheme="minorHAnsi" w:cstheme="minorHAnsi"/>
          <w:b/>
        </w:rPr>
        <w:t> </w:t>
      </w:r>
      <w:r w:rsidRPr="005A5F54">
        <w:rPr>
          <w:rFonts w:asciiTheme="minorHAnsi" w:hAnsiTheme="minorHAnsi" w:cstheme="minorHAnsi"/>
          <w:b/>
        </w:rPr>
        <w:t>787</w:t>
      </w:r>
      <w:r w:rsidR="00A3077A">
        <w:rPr>
          <w:rFonts w:asciiTheme="minorHAnsi" w:hAnsiTheme="minorHAnsi" w:cstheme="minorHAnsi"/>
          <w:b/>
        </w:rPr>
        <w:t> </w:t>
      </w:r>
      <w:r w:rsidRPr="005A5F54">
        <w:rPr>
          <w:rFonts w:asciiTheme="minorHAnsi" w:hAnsiTheme="minorHAnsi" w:cstheme="minorHAnsi"/>
          <w:b/>
        </w:rPr>
        <w:t>35 34.</w:t>
      </w:r>
    </w:p>
    <w:p w14:paraId="4012244A"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1306F703"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0D3EF68D"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3852523"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lastRenderedPageBreak/>
        <w:t>Wymagania dotyczące rejestracji i identyfikacji Wykonawców</w:t>
      </w:r>
      <w:r w:rsidR="008471ED" w:rsidRPr="00942809">
        <w:rPr>
          <w:rFonts w:asciiTheme="minorHAnsi" w:hAnsiTheme="minorHAnsi" w:cstheme="minorHAnsi"/>
          <w:b/>
        </w:rPr>
        <w:t>.</w:t>
      </w:r>
    </w:p>
    <w:p w14:paraId="65EE861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0A9BA436"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0FF75C66"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A0720C"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9440AA7"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2598FC4"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70ED5001"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B2335AA"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70CEABF9"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43A85AE8"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2CB43C0A"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19702998"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EF87D83"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1DF40DDE"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36C4BA1E"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3424DAC7"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04E9E1E2"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1B8B498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4991BE1A"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7736CC6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0C4C66E9"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A14A3E0"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34DFC129" w14:textId="77777777"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14:paraId="0702143F"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75CF59E6"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1075213" w14:textId="77777777" w:rsidTr="005A6C4E">
        <w:tc>
          <w:tcPr>
            <w:tcW w:w="9771" w:type="dxa"/>
            <w:shd w:val="clear" w:color="auto" w:fill="D9D9D9" w:themeFill="background1" w:themeFillShade="D9"/>
          </w:tcPr>
          <w:p w14:paraId="2EB8C26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10E45628"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22C9F94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wyrządził Spółce szkodę w związku z realizacją Zamówienia stwierdzoną prawomocnym orzeczeniem sądu, które uprawomocniło się w okresie 3 lat przed wszczęciem Postępowania;</w:t>
      </w:r>
    </w:p>
    <w:p w14:paraId="396DC9D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43E5FF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6975D3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682DE72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44095F5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69B71D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046AE16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135705C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C84EAA7"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22AAFDB"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1AA93E53"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69C8C0DB"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700D364" w14:textId="77777777" w:rsidTr="00982875">
        <w:tc>
          <w:tcPr>
            <w:tcW w:w="10054" w:type="dxa"/>
            <w:shd w:val="clear" w:color="auto" w:fill="D9D9D9" w:themeFill="background1" w:themeFillShade="D9"/>
          </w:tcPr>
          <w:p w14:paraId="559B6F11"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05BA729B"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5CCB5E87"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0F6400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20418D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23A2CC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3CD49B81"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35E80D9"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B81EEA2"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2AC829C"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0F1B78A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2BEFB026"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25457EB8"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080D67F2" w14:textId="77777777" w:rsidTr="005A6C4E">
        <w:trPr>
          <w:trHeight w:val="203"/>
        </w:trPr>
        <w:tc>
          <w:tcPr>
            <w:tcW w:w="9771" w:type="dxa"/>
            <w:shd w:val="clear" w:color="auto" w:fill="D9D9D9" w:themeFill="background1" w:themeFillShade="D9"/>
          </w:tcPr>
          <w:p w14:paraId="761B154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0559664A"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1B5E14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99023B4"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9B69219"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2C0F9D8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6E1B12B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1FA9EC0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4D13BAF"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79EB92AB"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7CBF673" w14:textId="77777777" w:rsidTr="001409A9">
        <w:trPr>
          <w:trHeight w:val="203"/>
        </w:trPr>
        <w:tc>
          <w:tcPr>
            <w:tcW w:w="10054" w:type="dxa"/>
            <w:shd w:val="clear" w:color="auto" w:fill="D9D9D9" w:themeFill="background1" w:themeFillShade="D9"/>
          </w:tcPr>
          <w:p w14:paraId="5D66B21D"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76BA738A"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9EF6633"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2030901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02157D5C"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0D76D737"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32B13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469AE0E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EB279A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FF1A1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53D0A78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06B783B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4944DA9F"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183E91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C92F831"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5D4856FA"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14:paraId="4448F30C" w14:textId="77777777" w:rsidTr="005A6C4E">
        <w:trPr>
          <w:trHeight w:val="203"/>
        </w:trPr>
        <w:tc>
          <w:tcPr>
            <w:tcW w:w="9771" w:type="dxa"/>
            <w:shd w:val="clear" w:color="auto" w:fill="D9D9D9" w:themeFill="background1" w:themeFillShade="D9"/>
          </w:tcPr>
          <w:p w14:paraId="3B3D934E"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3DA0F9C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39B797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w:t>
      </w:r>
      <w:r w:rsidRPr="00942809">
        <w:rPr>
          <w:rFonts w:asciiTheme="minorHAnsi" w:hAnsiTheme="minorHAnsi" w:cstheme="minorHAnsi"/>
        </w:rPr>
        <w:lastRenderedPageBreak/>
        <w:t xml:space="preserve">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5E8FEE8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52BF57A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192D05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484EE98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660BC2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81FDAA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914C78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9C666C9" w14:textId="77777777" w:rsidTr="003A27A8">
        <w:trPr>
          <w:trHeight w:val="249"/>
        </w:trPr>
        <w:tc>
          <w:tcPr>
            <w:tcW w:w="10110" w:type="dxa"/>
            <w:shd w:val="clear" w:color="auto" w:fill="D9D9D9" w:themeFill="background1" w:themeFillShade="D9"/>
          </w:tcPr>
          <w:p w14:paraId="4D379E72"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645169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7B621205"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7C5A4452" w14:textId="27FF8F8A"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14:paraId="2DFBFD65" w14:textId="77777777" w:rsidR="00166C61" w:rsidRPr="00942809" w:rsidRDefault="003B17D1"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3734CC0E"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7F85100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2EC589D5"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6B457263"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lastRenderedPageBreak/>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2424124"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22C9E19D"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35E10E37"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946EE99" w14:textId="77777777" w:rsidTr="00BC3E09">
        <w:trPr>
          <w:trHeight w:val="249"/>
        </w:trPr>
        <w:tc>
          <w:tcPr>
            <w:tcW w:w="10110" w:type="dxa"/>
            <w:shd w:val="clear" w:color="auto" w:fill="D9D9D9" w:themeFill="background1" w:themeFillShade="D9"/>
          </w:tcPr>
          <w:p w14:paraId="15EB2714"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313C569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72D2FE86"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37B5DC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ECA7CE1"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4925A3CC"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3FF3DF01"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D165426"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5CA7384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1625F899"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49BEB709" w14:textId="00B4B352"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6C6229">
        <w:rPr>
          <w:rFonts w:asciiTheme="minorHAnsi" w:hAnsiTheme="minorHAnsi" w:cstheme="minorHAnsi"/>
          <w:b/>
          <w:sz w:val="22"/>
          <w:szCs w:val="22"/>
        </w:rPr>
        <w:t>7</w:t>
      </w:r>
      <w:r w:rsidR="006D0143">
        <w:rPr>
          <w:rFonts w:asciiTheme="minorHAnsi" w:hAnsiTheme="minorHAnsi" w:cstheme="minorHAnsi"/>
          <w:b/>
          <w:sz w:val="22"/>
          <w:szCs w:val="22"/>
        </w:rPr>
        <w:t>91</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480A99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F7C19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29CB1B6C"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6FE7B5F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273D3D6B"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36A069D"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458C9F9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3ED2FC5C"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dostawcy usług lub produktów działający na rzecz Administratora, w szczególności podmioty świadczące Administratorowi usługi IT, księgowe, pocztowe, kurierskie, transportowe, serwisowe, agencyjne. </w:t>
      </w:r>
    </w:p>
    <w:p w14:paraId="3F28181C"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031B6F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0E454F4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13FEB14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CE2F2BF"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1987572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7826F69D"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09CFCC8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3E5919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190EF2B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D8264C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E60B0E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E7092E0"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FBF4A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48A879B9"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1657B1D" w14:textId="77777777" w:rsidTr="00BC3E09">
        <w:trPr>
          <w:trHeight w:val="249"/>
        </w:trPr>
        <w:tc>
          <w:tcPr>
            <w:tcW w:w="10110" w:type="dxa"/>
            <w:shd w:val="clear" w:color="auto" w:fill="D9D9D9" w:themeFill="background1" w:themeFillShade="D9"/>
          </w:tcPr>
          <w:p w14:paraId="02527BD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6451700"/>
            <w:r w:rsidRPr="00942809">
              <w:rPr>
                <w:rFonts w:asciiTheme="minorHAnsi" w:hAnsiTheme="minorHAnsi" w:cstheme="minorHAnsi"/>
                <w:sz w:val="22"/>
                <w:szCs w:val="22"/>
              </w:rPr>
              <w:lastRenderedPageBreak/>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1D30CE1F"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746049C9"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2CFB8BA6" w14:textId="7FBBC216"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962BE">
        <w:rPr>
          <w:rFonts w:asciiTheme="minorHAnsi" w:hAnsiTheme="minorHAnsi" w:cstheme="minorHAnsi"/>
          <w:sz w:val="22"/>
          <w:szCs w:val="22"/>
        </w:rPr>
        <w:t>OP</w:t>
      </w:r>
      <w:r w:rsidR="00E54ACB" w:rsidRPr="00942809">
        <w:rPr>
          <w:rFonts w:asciiTheme="minorHAnsi" w:hAnsiTheme="minorHAnsi" w:cstheme="minorHAnsi"/>
          <w:sz w:val="22"/>
          <w:szCs w:val="22"/>
        </w:rPr>
        <w:t>Z)</w:t>
      </w:r>
    </w:p>
    <w:p w14:paraId="49291ADF"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48F8C65C" w14:textId="77777777" w:rsidR="00C27FD8" w:rsidRPr="00942809" w:rsidRDefault="00C27FD8" w:rsidP="00093223">
      <w:pPr>
        <w:spacing w:line="276" w:lineRule="auto"/>
        <w:rPr>
          <w:rFonts w:asciiTheme="minorHAnsi" w:hAnsiTheme="minorHAnsi" w:cstheme="minorHAnsi"/>
          <w:b/>
          <w:sz w:val="22"/>
          <w:szCs w:val="22"/>
        </w:rPr>
      </w:pPr>
    </w:p>
    <w:p w14:paraId="0ADEA01A" w14:textId="77777777" w:rsidR="00155127" w:rsidRPr="00942809" w:rsidRDefault="00155127" w:rsidP="00093223">
      <w:pPr>
        <w:spacing w:line="276" w:lineRule="auto"/>
        <w:rPr>
          <w:rFonts w:asciiTheme="minorHAnsi" w:hAnsiTheme="minorHAnsi" w:cstheme="minorHAnsi"/>
          <w:sz w:val="22"/>
          <w:szCs w:val="22"/>
        </w:rPr>
      </w:pPr>
    </w:p>
    <w:p w14:paraId="19B0AF68"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2A45F7D5"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941720E"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EC16E75" w14:textId="77777777" w:rsidR="00E54ACB" w:rsidRPr="00942809" w:rsidRDefault="00E54ACB" w:rsidP="00093223">
      <w:pPr>
        <w:spacing w:line="276" w:lineRule="auto"/>
        <w:jc w:val="right"/>
        <w:rPr>
          <w:rFonts w:asciiTheme="minorHAnsi" w:hAnsiTheme="minorHAnsi" w:cstheme="minorHAnsi"/>
          <w:b/>
          <w:sz w:val="22"/>
          <w:szCs w:val="22"/>
        </w:rPr>
      </w:pPr>
    </w:p>
    <w:p w14:paraId="1DB76382" w14:textId="0618BB53"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7DD705E3" w14:textId="2DF1F8ED"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14:paraId="1F714660"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7A583AD"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03B963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7A2C3085"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0C4E4F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34DFFE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52601A09" w14:textId="4E58C708"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14:paraId="4BD3BD89" w14:textId="383D2AE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14:paraId="151B0AB0" w14:textId="00F7829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14:paraId="74A1BE29" w14:textId="4CAFFB4A" w:rsidR="00C23A0B" w:rsidRDefault="00E54ACB" w:rsidP="00E962BE">
      <w:pPr>
        <w:widowControl w:val="0"/>
        <w:numPr>
          <w:ilvl w:val="1"/>
          <w:numId w:val="2"/>
        </w:numPr>
        <w:autoSpaceDE w:val="0"/>
        <w:autoSpaceDN w:val="0"/>
        <w:adjustRightInd w:val="0"/>
        <w:spacing w:before="120" w:line="360" w:lineRule="auto"/>
        <w:ind w:left="788" w:hanging="431"/>
        <w:jc w:val="both"/>
        <w:textAlignment w:val="baseline"/>
        <w:rPr>
          <w:rFonts w:asciiTheme="minorHAnsi" w:hAnsiTheme="minorHAnsi" w:cstheme="minorHAnsi"/>
          <w:b/>
          <w:bCs/>
          <w:sz w:val="22"/>
          <w:szCs w:val="22"/>
        </w:rPr>
      </w:pPr>
      <w:r w:rsidRPr="00AB308D">
        <w:rPr>
          <w:rFonts w:asciiTheme="minorHAnsi" w:eastAsia="Tahoma,Bold" w:hAnsiTheme="minorHAnsi" w:cstheme="minorHAnsi"/>
          <w:b/>
          <w:bCs/>
          <w:sz w:val="22"/>
          <w:szCs w:val="22"/>
        </w:rPr>
        <w:t xml:space="preserve">NINIEJSZYM SKŁADAM(Y) OFERTĘ </w:t>
      </w:r>
      <w:r w:rsidRPr="00AB308D">
        <w:rPr>
          <w:rFonts w:asciiTheme="minorHAnsi" w:eastAsia="Tahoma,Bold" w:hAnsiTheme="minorHAnsi" w:cstheme="minorHAnsi"/>
          <w:bCs/>
          <w:sz w:val="22"/>
          <w:szCs w:val="22"/>
        </w:rPr>
        <w:t>w przetargu niepublicznym na</w:t>
      </w:r>
      <w:r w:rsidRPr="00AB308D">
        <w:rPr>
          <w:rFonts w:asciiTheme="minorHAnsi" w:hAnsiTheme="minorHAnsi" w:cstheme="minorHAnsi"/>
          <w:sz w:val="22"/>
          <w:szCs w:val="22"/>
        </w:rPr>
        <w:t>:</w:t>
      </w:r>
      <w:r w:rsidR="005A5F54" w:rsidRPr="00AB308D">
        <w:rPr>
          <w:rFonts w:asciiTheme="minorHAnsi" w:hAnsiTheme="minorHAnsi" w:cstheme="minorHAnsi"/>
          <w:sz w:val="22"/>
          <w:szCs w:val="22"/>
        </w:rPr>
        <w:t xml:space="preserve">  </w:t>
      </w:r>
      <w:r w:rsidR="00313BFA" w:rsidRPr="00AB308D">
        <w:rPr>
          <w:rFonts w:asciiTheme="minorHAnsi" w:hAnsiTheme="minorHAnsi" w:cstheme="minorHAnsi"/>
          <w:b/>
          <w:sz w:val="22"/>
          <w:szCs w:val="22"/>
        </w:rPr>
        <w:t>Dostaw</w:t>
      </w:r>
      <w:r w:rsidR="00EE130E" w:rsidRPr="00AB308D">
        <w:rPr>
          <w:rFonts w:asciiTheme="minorHAnsi" w:hAnsiTheme="minorHAnsi" w:cstheme="minorHAnsi"/>
          <w:b/>
          <w:sz w:val="22"/>
          <w:szCs w:val="22"/>
        </w:rPr>
        <w:t>ę</w:t>
      </w:r>
      <w:r w:rsidR="00313BFA" w:rsidRPr="00AB308D">
        <w:rPr>
          <w:rFonts w:asciiTheme="minorHAnsi" w:hAnsiTheme="minorHAnsi" w:cstheme="minorHAnsi"/>
          <w:b/>
          <w:sz w:val="22"/>
          <w:szCs w:val="22"/>
        </w:rPr>
        <w:t xml:space="preserve"> </w:t>
      </w:r>
      <w:r w:rsidR="00B205A3" w:rsidRPr="008C250C">
        <w:rPr>
          <w:rFonts w:asciiTheme="minorHAnsi" w:hAnsiTheme="minorHAnsi" w:cstheme="minorHAnsi"/>
          <w:b/>
          <w:bCs/>
          <w:sz w:val="22"/>
          <w:szCs w:val="22"/>
        </w:rPr>
        <w:t>zwalniaków ZE 500/50 400V AC/50Hz K-0393 bez sprężyny</w:t>
      </w:r>
      <w:r w:rsidR="00B205A3">
        <w:rPr>
          <w:rFonts w:asciiTheme="minorHAnsi" w:hAnsiTheme="minorHAnsi" w:cstheme="minorHAnsi"/>
          <w:b/>
          <w:bCs/>
          <w:sz w:val="32"/>
          <w:szCs w:val="32"/>
        </w:rPr>
        <w:t xml:space="preserve"> </w:t>
      </w:r>
      <w:r w:rsidR="00C23A0B" w:rsidRPr="00AB308D">
        <w:rPr>
          <w:rFonts w:asciiTheme="minorHAnsi" w:hAnsiTheme="minorHAnsi" w:cstheme="minorHAnsi"/>
          <w:b/>
          <w:bCs/>
          <w:sz w:val="22"/>
          <w:szCs w:val="22"/>
        </w:rPr>
        <w:t xml:space="preserve">w ilości: </w:t>
      </w:r>
      <w:r w:rsidR="00B205A3">
        <w:rPr>
          <w:rFonts w:asciiTheme="minorHAnsi" w:hAnsiTheme="minorHAnsi" w:cstheme="minorHAnsi"/>
          <w:b/>
          <w:bCs/>
          <w:sz w:val="22"/>
          <w:szCs w:val="22"/>
        </w:rPr>
        <w:t>4szt</w:t>
      </w:r>
      <w:r w:rsidR="00C23A0B" w:rsidRPr="00AB308D">
        <w:rPr>
          <w:rFonts w:asciiTheme="minorHAnsi" w:hAnsiTheme="minorHAnsi" w:cstheme="minorHAnsi"/>
          <w:b/>
          <w:bCs/>
          <w:sz w:val="22"/>
          <w:szCs w:val="22"/>
        </w:rPr>
        <w:t xml:space="preserve">. </w:t>
      </w:r>
      <w:r w:rsidR="00C23A0B">
        <w:rPr>
          <w:rFonts w:asciiTheme="minorHAnsi" w:hAnsiTheme="minorHAnsi" w:cstheme="minorHAnsi"/>
          <w:b/>
          <w:bCs/>
          <w:sz w:val="22"/>
          <w:szCs w:val="22"/>
        </w:rPr>
        <w:t xml:space="preserve">  </w:t>
      </w:r>
    </w:p>
    <w:p w14:paraId="438F7740" w14:textId="6E292555" w:rsidR="008D1AFF" w:rsidRPr="00C23A0B" w:rsidRDefault="008D1AFF" w:rsidP="00E962BE">
      <w:pPr>
        <w:widowControl w:val="0"/>
        <w:numPr>
          <w:ilvl w:val="1"/>
          <w:numId w:val="2"/>
        </w:numPr>
        <w:autoSpaceDE w:val="0"/>
        <w:autoSpaceDN w:val="0"/>
        <w:adjustRightInd w:val="0"/>
        <w:spacing w:before="120" w:line="360" w:lineRule="auto"/>
        <w:ind w:left="788" w:hanging="431"/>
        <w:jc w:val="both"/>
        <w:textAlignment w:val="baseline"/>
        <w:rPr>
          <w:rFonts w:cs="Arial"/>
          <w:sz w:val="18"/>
          <w:szCs w:val="18"/>
        </w:rPr>
      </w:pPr>
      <w:r w:rsidRPr="00C23A0B">
        <w:rPr>
          <w:rFonts w:cs="Arial"/>
          <w:sz w:val="18"/>
          <w:szCs w:val="18"/>
        </w:rPr>
        <w:t xml:space="preserve">Termin </w:t>
      </w:r>
      <w:r w:rsidR="00A3077A" w:rsidRPr="00C23A0B">
        <w:rPr>
          <w:rFonts w:cs="Arial"/>
          <w:sz w:val="18"/>
          <w:szCs w:val="18"/>
        </w:rPr>
        <w:t>dostawy</w:t>
      </w:r>
      <w:r w:rsidR="00A3077A">
        <w:rPr>
          <w:rFonts w:cs="Arial"/>
          <w:sz w:val="18"/>
          <w:szCs w:val="18"/>
        </w:rPr>
        <w:t xml:space="preserve">: </w:t>
      </w:r>
      <w:r w:rsidR="00FB3426" w:rsidRPr="00C23A0B">
        <w:rPr>
          <w:rFonts w:cs="Arial"/>
          <w:sz w:val="18"/>
          <w:szCs w:val="18"/>
        </w:rPr>
        <w:t>do</w:t>
      </w:r>
      <w:r w:rsidRPr="00C23A0B">
        <w:rPr>
          <w:rFonts w:cs="Arial"/>
          <w:sz w:val="18"/>
          <w:szCs w:val="18"/>
        </w:rPr>
        <w:t xml:space="preserve"> </w:t>
      </w:r>
      <w:r w:rsidR="00A3077A">
        <w:rPr>
          <w:rFonts w:cs="Arial"/>
          <w:b/>
          <w:sz w:val="18"/>
          <w:szCs w:val="18"/>
        </w:rPr>
        <w:t xml:space="preserve">8 tygodni </w:t>
      </w:r>
      <w:r w:rsidR="00291C51" w:rsidRPr="00C23A0B">
        <w:rPr>
          <w:rFonts w:cs="Arial"/>
          <w:sz w:val="18"/>
          <w:szCs w:val="18"/>
        </w:rPr>
        <w:t xml:space="preserve"> od daty zawarcia umowy.</w:t>
      </w:r>
    </w:p>
    <w:p w14:paraId="04CD936E"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14:paraId="023691A3"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27DDD21"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3198F656"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42F0652"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2B125C1F"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4CD0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081B69F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EBD783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65B961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13E4C3D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4A3A36C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654F73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749CE14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417B5B0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345EF2BB"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3992C0B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4DF7B24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27E1A91"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ACDF3EF"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A13E7B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8AC89A2" w14:textId="4190C3D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23C36">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7E28C9E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7DD618F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19881C7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15B9A4C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DF3371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69459A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440F4C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0AFC23B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05F38CD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6B6DACC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698B18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846328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580C2C4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660B2FC0"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633CD0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C4DCEE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700643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3B654820"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78CD64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10650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A50896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EB42E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417633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E9E672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4DE75B18"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3F9E762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D283047"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9D0F9C5"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10ADC92"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BCBD5B"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14:paraId="0BB930B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5A8DA79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0763ACB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5E5C64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2AF4EE9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11729577"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73DCB1F2"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74A38832" w14:textId="77777777"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14:paraId="40ACECF6"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50B6A84" w14:textId="5353E01B" w:rsidR="00E54ACB" w:rsidRPr="004872DE"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4872DE">
        <w:rPr>
          <w:rFonts w:asciiTheme="minorHAnsi" w:hAnsiTheme="minorHAnsi" w:cstheme="minorHAnsi"/>
          <w:b/>
          <w:bCs/>
          <w:strike/>
        </w:rPr>
        <w:t xml:space="preserve">Załącznik nr </w:t>
      </w:r>
      <w:r w:rsidR="001B2D70" w:rsidRPr="004872DE">
        <w:rPr>
          <w:rFonts w:asciiTheme="minorHAnsi" w:hAnsiTheme="minorHAnsi" w:cstheme="minorHAnsi"/>
          <w:b/>
          <w:bCs/>
          <w:strike/>
        </w:rPr>
        <w:t>16</w:t>
      </w:r>
      <w:r w:rsidR="00E54ACB" w:rsidRPr="004872DE">
        <w:rPr>
          <w:rFonts w:asciiTheme="minorHAnsi" w:hAnsiTheme="minorHAnsi" w:cstheme="minorHAnsi"/>
          <w:b/>
          <w:bCs/>
          <w:strike/>
        </w:rPr>
        <w:t xml:space="preserve"> </w:t>
      </w:r>
      <w:r w:rsidR="00F779D6" w:rsidRPr="004872DE">
        <w:rPr>
          <w:rFonts w:asciiTheme="minorHAnsi" w:hAnsiTheme="minorHAnsi" w:cstheme="minorHAnsi"/>
          <w:strike/>
        </w:rPr>
        <w:t>–</w:t>
      </w:r>
      <w:r w:rsidR="00E54ACB" w:rsidRPr="004872DE">
        <w:rPr>
          <w:rFonts w:asciiTheme="minorHAnsi" w:hAnsiTheme="minorHAnsi" w:cstheme="minorHAnsi"/>
          <w:strike/>
        </w:rPr>
        <w:t xml:space="preserve"> </w:t>
      </w:r>
      <w:r w:rsidR="00625ED6" w:rsidRPr="004872DE">
        <w:rPr>
          <w:rFonts w:asciiTheme="minorHAnsi" w:hAnsiTheme="minorHAnsi" w:cstheme="minorHAnsi"/>
          <w:strike/>
        </w:rPr>
        <w:t xml:space="preserve">kopia poświadczonej za zgodność z oryginałem informacji </w:t>
      </w:r>
      <w:r w:rsidR="00625ED6" w:rsidRPr="004872DE">
        <w:rPr>
          <w:rFonts w:asciiTheme="minorHAnsi" w:hAnsiTheme="minorHAnsi" w:cstheme="minorHAnsi"/>
          <w:bCs/>
          <w:strike/>
        </w:rPr>
        <w:t>banku lub spółdzielczej kasy oszczędnościowo- kredytowej</w:t>
      </w:r>
      <w:r w:rsidR="00625ED6" w:rsidRPr="004872DE">
        <w:rPr>
          <w:rFonts w:asciiTheme="minorHAnsi" w:hAnsiTheme="minorHAnsi" w:cstheme="minorHAnsi"/>
          <w:strike/>
        </w:rPr>
        <w:t>, potwierdzająca posiadanie środków finansowych lub zdolności kredytowej na poziomie min.</w:t>
      </w:r>
      <w:r w:rsidR="00A3077A" w:rsidRPr="00A3077A" w:rsidDel="00A3077A">
        <w:rPr>
          <w:rFonts w:asciiTheme="minorHAnsi" w:hAnsiTheme="minorHAnsi" w:cstheme="minorHAnsi"/>
          <w:strike/>
        </w:rPr>
        <w:t xml:space="preserve"> </w:t>
      </w:r>
      <w:r w:rsidR="00AF4850" w:rsidRPr="004872DE">
        <w:rPr>
          <w:rFonts w:asciiTheme="minorHAnsi" w:hAnsiTheme="minorHAnsi" w:cstheme="minorHAnsi"/>
          <w:strike/>
        </w:rPr>
        <w:t xml:space="preserve">000 </w:t>
      </w:r>
      <w:r w:rsidR="00625ED6" w:rsidRPr="004872DE">
        <w:rPr>
          <w:rFonts w:asciiTheme="minorHAnsi" w:hAnsiTheme="minorHAnsi" w:cstheme="minorHAnsi"/>
          <w:strike/>
        </w:rPr>
        <w:t xml:space="preserve">zł, słownie: </w:t>
      </w:r>
      <w:r w:rsidR="00625ED6" w:rsidRPr="004872DE">
        <w:rPr>
          <w:rFonts w:asciiTheme="minorHAnsi" w:hAnsiTheme="minorHAnsi" w:cstheme="minorHAnsi"/>
          <w:b/>
          <w:strike/>
        </w:rPr>
        <w:t>[słownie: tysięcy złotych]</w:t>
      </w:r>
      <w:r w:rsidR="00625ED6" w:rsidRPr="004872DE">
        <w:rPr>
          <w:rFonts w:asciiTheme="minorHAnsi" w:hAnsiTheme="minorHAnsi" w:cstheme="minorHAnsi"/>
          <w:strike/>
        </w:rPr>
        <w:t xml:space="preserve">; wystawiona nie wcześniej niż 1 miesiąc przed upływem terminu składania ofert </w:t>
      </w:r>
      <w:r w:rsidR="00625ED6" w:rsidRPr="004872DE">
        <w:rPr>
          <w:rFonts w:asciiTheme="minorHAnsi" w:hAnsiTheme="minorHAnsi" w:cstheme="minorHAnsi"/>
          <w:bCs/>
          <w:strike/>
          <w:u w:val="single"/>
        </w:rPr>
        <w:t>(jeżeli jest wymagane w Rozdziale V WZ)</w:t>
      </w:r>
      <w:r w:rsidR="00625ED6" w:rsidRPr="004872DE">
        <w:rPr>
          <w:rFonts w:asciiTheme="minorHAnsi" w:hAnsiTheme="minorHAnsi" w:cstheme="minorHAnsi"/>
          <w:strike/>
        </w:rPr>
        <w:t>;</w:t>
      </w:r>
    </w:p>
    <w:p w14:paraId="620218E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0583272D"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14:paraId="13828C1E" w14:textId="77777777"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14:paraId="1246192B"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264037ED"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8AE468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0D3A0AD" w14:textId="77777777" w:rsidR="00E54ACB" w:rsidRPr="00942809" w:rsidRDefault="00E54ACB" w:rsidP="00093223">
      <w:pPr>
        <w:spacing w:line="276" w:lineRule="auto"/>
        <w:rPr>
          <w:rFonts w:asciiTheme="minorHAnsi" w:hAnsiTheme="minorHAnsi" w:cstheme="minorHAnsi"/>
          <w:sz w:val="22"/>
          <w:szCs w:val="22"/>
        </w:rPr>
      </w:pPr>
    </w:p>
    <w:p w14:paraId="71C7D035" w14:textId="77777777" w:rsidR="00E54ACB" w:rsidRPr="00942809" w:rsidRDefault="00E54ACB" w:rsidP="00093223">
      <w:pPr>
        <w:spacing w:line="276" w:lineRule="auto"/>
        <w:rPr>
          <w:rFonts w:asciiTheme="minorHAnsi" w:hAnsiTheme="minorHAnsi" w:cstheme="minorHAnsi"/>
          <w:sz w:val="22"/>
          <w:szCs w:val="22"/>
        </w:rPr>
      </w:pPr>
    </w:p>
    <w:p w14:paraId="198B666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40F5FFF3"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3868E578" w14:textId="77777777" w:rsidR="005263D5" w:rsidRDefault="005263D5" w:rsidP="00093223">
      <w:pPr>
        <w:spacing w:line="276" w:lineRule="auto"/>
        <w:jc w:val="right"/>
        <w:rPr>
          <w:rFonts w:asciiTheme="minorHAnsi" w:hAnsiTheme="minorHAnsi" w:cstheme="minorHAnsi"/>
          <w:b/>
          <w:sz w:val="22"/>
          <w:szCs w:val="22"/>
        </w:rPr>
      </w:pPr>
    </w:p>
    <w:p w14:paraId="1E280FD6" w14:textId="60B32C24" w:rsidR="005263D5" w:rsidRDefault="00FB3426" w:rsidP="005263D5">
      <w:pPr>
        <w:jc w:val="center"/>
        <w:outlineLvl w:val="0"/>
        <w:rPr>
          <w:rFonts w:ascii="Arial" w:eastAsia="Tahoma,Bold" w:hAnsi="Arial" w:cs="Arial"/>
          <w:b/>
          <w:bCs/>
          <w:color w:val="000000"/>
          <w:szCs w:val="20"/>
        </w:rPr>
      </w:pPr>
      <w:bookmarkStart w:id="27"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14:paraId="01F44ABB" w14:textId="77777777"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14:paraId="4BF38FAA" w14:textId="77777777" w:rsidTr="00E7610A">
        <w:trPr>
          <w:trHeight w:val="10087"/>
        </w:trPr>
        <w:tc>
          <w:tcPr>
            <w:tcW w:w="9781" w:type="dxa"/>
          </w:tcPr>
          <w:p w14:paraId="13E38E13" w14:textId="77777777"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14:paraId="1BCE33D7"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50A78DC8"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46F700DB" w14:textId="274B52CC" w:rsidR="001D5D9D" w:rsidRPr="0023500D" w:rsidRDefault="001D5D9D" w:rsidP="00E7610A">
            <w:pPr>
              <w:spacing w:line="360" w:lineRule="auto"/>
              <w:outlineLvl w:val="0"/>
              <w:rPr>
                <w:rFonts w:asciiTheme="minorHAnsi" w:hAnsiTheme="minorHAnsi" w:cstheme="minorHAnsi"/>
                <w:b/>
                <w:color w:val="000000" w:themeColor="text1"/>
                <w:sz w:val="22"/>
                <w:szCs w:val="22"/>
              </w:rPr>
            </w:pPr>
            <w:bookmarkStart w:id="28" w:name="_Toc66451702"/>
            <w:r w:rsidRPr="006D4BA9">
              <w:rPr>
                <w:rFonts w:asciiTheme="minorHAnsi" w:eastAsia="Tahoma,Bold" w:hAnsiTheme="minorHAnsi" w:cstheme="minorHAnsi"/>
                <w:b/>
                <w:bCs/>
                <w:sz w:val="22"/>
                <w:szCs w:val="22"/>
              </w:rPr>
              <w:t xml:space="preserve">Za </w:t>
            </w:r>
            <w:r w:rsidR="00FB3426">
              <w:rPr>
                <w:rFonts w:asciiTheme="minorHAnsi" w:hAnsiTheme="minorHAnsi" w:cstheme="minorHAnsi"/>
                <w:b/>
                <w:color w:val="000000" w:themeColor="text1"/>
                <w:sz w:val="22"/>
                <w:szCs w:val="22"/>
              </w:rPr>
              <w:t xml:space="preserve">dostawę </w:t>
            </w:r>
            <w:r w:rsidR="006D317A" w:rsidRPr="008C250C">
              <w:rPr>
                <w:rFonts w:asciiTheme="minorHAnsi" w:hAnsiTheme="minorHAnsi" w:cstheme="minorHAnsi"/>
                <w:b/>
                <w:bCs/>
                <w:sz w:val="22"/>
                <w:szCs w:val="22"/>
              </w:rPr>
              <w:t>zwalniaków ZE 500/50 400V AC/50Hz K-0393 bez sprężyny</w:t>
            </w:r>
            <w:r w:rsidR="006D317A">
              <w:rPr>
                <w:rFonts w:asciiTheme="minorHAnsi" w:hAnsiTheme="minorHAnsi" w:cstheme="minorHAnsi"/>
                <w:b/>
                <w:bCs/>
                <w:sz w:val="32"/>
                <w:szCs w:val="32"/>
              </w:rPr>
              <w:t xml:space="preserve"> </w:t>
            </w:r>
            <w:r w:rsidR="00D4183E">
              <w:rPr>
                <w:rFonts w:asciiTheme="minorHAnsi" w:hAnsiTheme="minorHAnsi" w:cstheme="minorHAnsi"/>
                <w:b/>
                <w:color w:val="000000" w:themeColor="text1"/>
                <w:sz w:val="22"/>
                <w:szCs w:val="22"/>
              </w:rPr>
              <w:t xml:space="preserve">dla </w:t>
            </w:r>
            <w:r>
              <w:rPr>
                <w:rFonts w:asciiTheme="minorHAnsi" w:hAnsiTheme="minorHAnsi" w:cstheme="minorHAnsi"/>
                <w:b/>
                <w:color w:val="000000" w:themeColor="text1"/>
                <w:sz w:val="22"/>
                <w:szCs w:val="22"/>
              </w:rPr>
              <w:t xml:space="preserve">Enea Elektrownia Połaniec S.A. </w:t>
            </w:r>
            <w:r w:rsidRPr="007F75FD">
              <w:rPr>
                <w:rFonts w:asciiTheme="minorHAnsi" w:eastAsia="Tahoma,Bold" w:hAnsiTheme="minorHAnsi" w:cstheme="minorHAnsi"/>
                <w:b/>
                <w:bCs/>
                <w:sz w:val="22"/>
                <w:szCs w:val="22"/>
                <w:u w:val="single"/>
              </w:rPr>
              <w:t>oferujemy</w:t>
            </w:r>
            <w:r w:rsidR="00FB3426" w:rsidRPr="007F75FD">
              <w:rPr>
                <w:rFonts w:asciiTheme="minorHAnsi" w:eastAsia="Tahoma,Bold" w:hAnsiTheme="minorHAnsi" w:cstheme="minorHAnsi"/>
                <w:b/>
                <w:bCs/>
                <w:sz w:val="22"/>
                <w:szCs w:val="22"/>
                <w:u w:val="single"/>
              </w:rPr>
              <w:t xml:space="preserve"> cenę netto</w:t>
            </w:r>
            <w:r w:rsidRPr="007F75FD">
              <w:rPr>
                <w:rFonts w:asciiTheme="minorHAnsi" w:eastAsia="Tahoma,Bold" w:hAnsiTheme="minorHAnsi" w:cstheme="minorHAnsi"/>
                <w:b/>
                <w:bCs/>
                <w:sz w:val="22"/>
                <w:szCs w:val="22"/>
                <w:u w:val="single"/>
              </w:rPr>
              <w:t>:</w:t>
            </w:r>
            <w:bookmarkEnd w:id="28"/>
          </w:p>
          <w:tbl>
            <w:tblPr>
              <w:tblStyle w:val="Tabela-Siatka"/>
              <w:tblW w:w="9562" w:type="dxa"/>
              <w:tblLayout w:type="fixed"/>
              <w:tblLook w:val="04A0" w:firstRow="1" w:lastRow="0" w:firstColumn="1" w:lastColumn="0" w:noHBand="0" w:noVBand="1"/>
            </w:tblPr>
            <w:tblGrid>
              <w:gridCol w:w="353"/>
              <w:gridCol w:w="4673"/>
              <w:gridCol w:w="709"/>
              <w:gridCol w:w="1276"/>
              <w:gridCol w:w="1134"/>
              <w:gridCol w:w="1417"/>
            </w:tblGrid>
            <w:tr w:rsidR="00FB3426" w:rsidRPr="002C543D" w14:paraId="5DBBB001" w14:textId="77777777" w:rsidTr="00AB308D">
              <w:tc>
                <w:tcPr>
                  <w:tcW w:w="353" w:type="dxa"/>
                  <w:shd w:val="clear" w:color="auto" w:fill="DBE5F1" w:themeFill="accent1" w:themeFillTint="33"/>
                  <w:vAlign w:val="center"/>
                </w:tcPr>
                <w:p w14:paraId="54FB9A1D" w14:textId="77777777" w:rsidR="00FB3426" w:rsidRDefault="00FB3426" w:rsidP="00FB3426">
                  <w:pPr>
                    <w:spacing w:after="150" w:line="276" w:lineRule="auto"/>
                    <w:jc w:val="center"/>
                    <w:rPr>
                      <w:rFonts w:cs="Helvetica"/>
                    </w:rPr>
                  </w:pPr>
                </w:p>
              </w:tc>
              <w:tc>
                <w:tcPr>
                  <w:tcW w:w="4673" w:type="dxa"/>
                  <w:shd w:val="clear" w:color="auto" w:fill="DBE5F1" w:themeFill="accent1" w:themeFillTint="33"/>
                  <w:vAlign w:val="center"/>
                </w:tcPr>
                <w:p w14:paraId="53543049"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709" w:type="dxa"/>
                  <w:shd w:val="clear" w:color="auto" w:fill="DBE5F1" w:themeFill="accent1" w:themeFillTint="33"/>
                  <w:vAlign w:val="center"/>
                </w:tcPr>
                <w:p w14:paraId="5FCD53FB" w14:textId="4ACDBBA5" w:rsidR="00FB3426" w:rsidRPr="00A23074" w:rsidRDefault="00FB3426" w:rsidP="00E916B4">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E5445A">
                    <w:rPr>
                      <w:rFonts w:asciiTheme="minorHAnsi" w:hAnsiTheme="minorHAnsi" w:cstheme="minorHAnsi"/>
                      <w:szCs w:val="20"/>
                    </w:rPr>
                    <w:t>szt.</w:t>
                  </w:r>
                  <w:r w:rsidR="003E02D6">
                    <w:rPr>
                      <w:rFonts w:asciiTheme="minorHAnsi" w:hAnsiTheme="minorHAnsi" w:cstheme="minorHAnsi"/>
                      <w:szCs w:val="20"/>
                    </w:rPr>
                    <w:t>.</w:t>
                  </w:r>
                </w:p>
              </w:tc>
              <w:tc>
                <w:tcPr>
                  <w:tcW w:w="1276" w:type="dxa"/>
                  <w:shd w:val="clear" w:color="auto" w:fill="DBE5F1" w:themeFill="accent1" w:themeFillTint="33"/>
                  <w:vAlign w:val="center"/>
                </w:tcPr>
                <w:p w14:paraId="631BC0DD" w14:textId="0DC10100"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134" w:type="dxa"/>
                  <w:shd w:val="clear" w:color="auto" w:fill="DBE5F1" w:themeFill="accent1" w:themeFillTint="33"/>
                  <w:vAlign w:val="center"/>
                </w:tcPr>
                <w:p w14:paraId="3AC2C1B7" w14:textId="77777777" w:rsidR="00FB3426" w:rsidRPr="00A23074" w:rsidRDefault="00FB3426" w:rsidP="00FB3426">
                  <w:pPr>
                    <w:spacing w:after="150" w:line="276" w:lineRule="auto"/>
                    <w:jc w:val="center"/>
                    <w:rPr>
                      <w:rFonts w:asciiTheme="minorHAnsi" w:hAnsiTheme="minorHAnsi" w:cstheme="minorHAnsi"/>
                      <w:szCs w:val="20"/>
                    </w:rPr>
                  </w:pPr>
                  <w:r w:rsidRPr="00997F1C">
                    <w:rPr>
                      <w:rFonts w:asciiTheme="minorHAnsi" w:hAnsiTheme="minorHAnsi" w:cstheme="minorHAnsi"/>
                      <w:color w:val="FF0000"/>
                      <w:szCs w:val="20"/>
                    </w:rPr>
                    <w:t>Kod PKWiU</w:t>
                  </w:r>
                </w:p>
              </w:tc>
              <w:tc>
                <w:tcPr>
                  <w:tcW w:w="1417" w:type="dxa"/>
                  <w:shd w:val="clear" w:color="auto" w:fill="DBE5F1" w:themeFill="accent1" w:themeFillTint="33"/>
                  <w:vAlign w:val="center"/>
                </w:tcPr>
                <w:p w14:paraId="5C8E64BE"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14:paraId="0BCB793B" w14:textId="77777777" w:rsidTr="00AB308D">
              <w:tc>
                <w:tcPr>
                  <w:tcW w:w="353" w:type="dxa"/>
                  <w:vAlign w:val="center"/>
                </w:tcPr>
                <w:p w14:paraId="045BEE2F" w14:textId="77777777" w:rsidR="00FB3426" w:rsidRDefault="00FB3426" w:rsidP="00FB3426">
                  <w:pPr>
                    <w:spacing w:after="150" w:line="276" w:lineRule="auto"/>
                    <w:jc w:val="both"/>
                    <w:rPr>
                      <w:rFonts w:cs="Helvetica"/>
                      <w:color w:val="333333"/>
                    </w:rPr>
                  </w:pPr>
                  <w:r>
                    <w:rPr>
                      <w:rFonts w:cs="Helvetica"/>
                      <w:color w:val="333333"/>
                    </w:rPr>
                    <w:t>1</w:t>
                  </w:r>
                </w:p>
              </w:tc>
              <w:tc>
                <w:tcPr>
                  <w:tcW w:w="4673" w:type="dxa"/>
                  <w:vAlign w:val="center"/>
                </w:tcPr>
                <w:p w14:paraId="55CD300E" w14:textId="4A3E0E97" w:rsidR="00FB3426" w:rsidRPr="00A23074" w:rsidRDefault="00E5445A" w:rsidP="00AB308D">
                  <w:pPr>
                    <w:widowControl w:val="0"/>
                    <w:autoSpaceDE w:val="0"/>
                    <w:autoSpaceDN w:val="0"/>
                    <w:adjustRightInd w:val="0"/>
                    <w:jc w:val="both"/>
                    <w:textAlignment w:val="baseline"/>
                    <w:rPr>
                      <w:rFonts w:asciiTheme="minorHAnsi" w:hAnsiTheme="minorHAnsi" w:cstheme="minorHAnsi"/>
                      <w:b/>
                      <w:color w:val="333333"/>
                      <w:szCs w:val="20"/>
                    </w:rPr>
                  </w:pPr>
                  <w:r>
                    <w:rPr>
                      <w:rFonts w:asciiTheme="minorHAnsi" w:hAnsiTheme="minorHAnsi" w:cstheme="minorHAnsi"/>
                      <w:b/>
                      <w:bCs/>
                      <w:sz w:val="22"/>
                      <w:szCs w:val="22"/>
                    </w:rPr>
                    <w:t>Zwalniak</w:t>
                  </w:r>
                  <w:r w:rsidRPr="008C250C">
                    <w:rPr>
                      <w:rFonts w:asciiTheme="minorHAnsi" w:hAnsiTheme="minorHAnsi" w:cstheme="minorHAnsi"/>
                      <w:b/>
                      <w:bCs/>
                      <w:sz w:val="22"/>
                      <w:szCs w:val="22"/>
                    </w:rPr>
                    <w:t xml:space="preserve"> ZE 500/50 400V AC/50Hz K-0393 bez sprężyny</w:t>
                  </w:r>
                </w:p>
              </w:tc>
              <w:tc>
                <w:tcPr>
                  <w:tcW w:w="709" w:type="dxa"/>
                  <w:vAlign w:val="center"/>
                </w:tcPr>
                <w:p w14:paraId="3BB95EA8" w14:textId="49C29650" w:rsidR="00FB3426" w:rsidRPr="006D4BA9" w:rsidRDefault="00E5445A"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276" w:type="dxa"/>
                  <w:vAlign w:val="center"/>
                </w:tcPr>
                <w:p w14:paraId="51711724"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134" w:type="dxa"/>
                  <w:vAlign w:val="center"/>
                </w:tcPr>
                <w:p w14:paraId="7A919E2F"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417" w:type="dxa"/>
                  <w:vAlign w:val="center"/>
                </w:tcPr>
                <w:p w14:paraId="3F6E76AC" w14:textId="77777777" w:rsidR="00FB3426" w:rsidRPr="00A23074" w:rsidRDefault="00FB3426" w:rsidP="00FB3426">
                  <w:pPr>
                    <w:spacing w:after="150" w:line="276" w:lineRule="auto"/>
                    <w:jc w:val="both"/>
                    <w:rPr>
                      <w:rFonts w:asciiTheme="minorHAnsi" w:hAnsiTheme="minorHAnsi" w:cstheme="minorHAnsi"/>
                      <w:color w:val="333333"/>
                      <w:szCs w:val="20"/>
                    </w:rPr>
                  </w:pPr>
                </w:p>
              </w:tc>
            </w:tr>
          </w:tbl>
          <w:p w14:paraId="17F6909F" w14:textId="77777777" w:rsidR="00FB3426" w:rsidRDefault="00FB3426" w:rsidP="00FB3426">
            <w:pPr>
              <w:pStyle w:val="Akapitzlist"/>
              <w:spacing w:after="150"/>
              <w:ind w:left="792"/>
              <w:jc w:val="both"/>
              <w:rPr>
                <w:rFonts w:cs="Helvetica"/>
                <w:color w:val="333333"/>
              </w:rPr>
            </w:pPr>
          </w:p>
          <w:p w14:paraId="6916E279" w14:textId="77777777"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14:paraId="2DFB3D6F" w14:textId="3732AA2B"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29"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w:t>
            </w:r>
            <w:r w:rsidR="00291C51">
              <w:rPr>
                <w:rFonts w:asciiTheme="minorHAnsi" w:eastAsia="Tahoma,Bold" w:hAnsiTheme="minorHAnsi" w:cstheme="minorHAnsi"/>
                <w:bCs/>
                <w:sz w:val="22"/>
                <w:szCs w:val="22"/>
              </w:rPr>
              <w:t xml:space="preserve"> dostawy</w:t>
            </w:r>
            <w:r w:rsidRPr="00025664">
              <w:rPr>
                <w:rFonts w:asciiTheme="minorHAnsi" w:eastAsia="Tahoma,Bold" w:hAnsiTheme="minorHAnsi" w:cstheme="minorHAnsi"/>
                <w:bCs/>
                <w:sz w:val="22"/>
                <w:szCs w:val="22"/>
              </w:rPr>
              <w:t>, zgodnie ze specyfikacją Zamawiającego.</w:t>
            </w:r>
            <w:bookmarkEnd w:id="29"/>
          </w:p>
          <w:p w14:paraId="1A70A05F"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6DC51634"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3CF1C3D9"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21F33885"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ACC143F"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523164C4"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59DB4C24"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D04E3AF"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4F9F8BE9" w14:textId="77777777" w:rsidR="00346813" w:rsidRDefault="00346813">
      <w:pPr>
        <w:rPr>
          <w:rFonts w:asciiTheme="minorHAnsi" w:hAnsiTheme="minorHAnsi" w:cstheme="minorHAnsi"/>
          <w:sz w:val="22"/>
          <w:szCs w:val="22"/>
        </w:rPr>
      </w:pPr>
    </w:p>
    <w:p w14:paraId="36C75398"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17DEC1EB"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57C203B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4915C8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BE2B4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118E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9F6C091"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7A46350B"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726DD3F0"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68A295"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1B322CD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EEEC736"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95D48AB"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6AB9B13E"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0D191A7"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2CDB6B8"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8E77ED9"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3FA01AF"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291F488E"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302F28FB"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1C440445"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786491CC"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453A2AEE"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638DD4F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330B04C" w14:textId="7AFC1D79"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3717FA">
        <w:rPr>
          <w:rFonts w:asciiTheme="minorHAnsi" w:hAnsiTheme="minorHAnsi" w:cstheme="minorHAnsi"/>
          <w:b/>
        </w:rPr>
        <w:t>0</w:t>
      </w:r>
      <w:r w:rsidR="00FC689F">
        <w:rPr>
          <w:rFonts w:asciiTheme="minorHAnsi" w:hAnsiTheme="minorHAnsi" w:cstheme="minorHAnsi"/>
          <w:b/>
        </w:rPr>
        <w:t>7</w:t>
      </w:r>
      <w:r w:rsidR="00F42F8A">
        <w:rPr>
          <w:rFonts w:asciiTheme="minorHAnsi" w:hAnsiTheme="minorHAnsi" w:cstheme="minorHAnsi"/>
          <w:b/>
        </w:rPr>
        <w:t>91</w:t>
      </w:r>
      <w:r w:rsidR="00D7470F">
        <w:rPr>
          <w:rFonts w:asciiTheme="minorHAnsi" w:hAnsiTheme="minorHAnsi" w:cstheme="minorHAnsi"/>
          <w:b/>
        </w:rPr>
        <w:t>/2021</w:t>
      </w:r>
      <w:r w:rsidRPr="00942809">
        <w:rPr>
          <w:rFonts w:asciiTheme="minorHAnsi" w:hAnsiTheme="minorHAnsi" w:cstheme="minorHAnsi"/>
          <w:bCs/>
        </w:rPr>
        <w:t>”</w:t>
      </w:r>
    </w:p>
    <w:p w14:paraId="0DE82AE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EC2AAD9" w14:textId="63F410E0"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707845CB" w14:textId="77777777" w:rsidTr="00975D94">
        <w:trPr>
          <w:trHeight w:val="1359"/>
          <w:jc w:val="center"/>
        </w:trPr>
        <w:tc>
          <w:tcPr>
            <w:tcW w:w="490" w:type="dxa"/>
            <w:vAlign w:val="center"/>
          </w:tcPr>
          <w:p w14:paraId="2D2112E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8DE4FF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33AE140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384399A7"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146A633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506D6D7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10CDCA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578A5A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5C8E52A6" w14:textId="77777777" w:rsidTr="00975D94">
        <w:trPr>
          <w:trHeight w:hRule="exact" w:val="408"/>
          <w:jc w:val="center"/>
        </w:trPr>
        <w:tc>
          <w:tcPr>
            <w:tcW w:w="490" w:type="dxa"/>
          </w:tcPr>
          <w:p w14:paraId="511A712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7E74FC6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903DD9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45828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514614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9E5902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46D8F9F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CF98C7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DAA5459" w14:textId="77777777" w:rsidTr="00975D94">
        <w:trPr>
          <w:trHeight w:hRule="exact" w:val="408"/>
          <w:jc w:val="center"/>
        </w:trPr>
        <w:tc>
          <w:tcPr>
            <w:tcW w:w="490" w:type="dxa"/>
          </w:tcPr>
          <w:p w14:paraId="5B058498"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7DBC905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5FA1A4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6CE999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EE7FFF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554729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13BCD0F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13EB38A" w14:textId="77777777" w:rsidTr="00975D94">
        <w:trPr>
          <w:trHeight w:hRule="exact" w:val="408"/>
          <w:jc w:val="center"/>
        </w:trPr>
        <w:tc>
          <w:tcPr>
            <w:tcW w:w="490" w:type="dxa"/>
          </w:tcPr>
          <w:p w14:paraId="1A72BD64"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3ED85DC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D915FF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D1BA9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93E950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0E7373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A4C6B61" w14:textId="77777777" w:rsidTr="00975D94">
        <w:trPr>
          <w:trHeight w:hRule="exact" w:val="408"/>
          <w:jc w:val="center"/>
        </w:trPr>
        <w:tc>
          <w:tcPr>
            <w:tcW w:w="490" w:type="dxa"/>
          </w:tcPr>
          <w:p w14:paraId="1D7A9E8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0421A8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A5178D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29601E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FD422C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846418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60229111" w14:textId="77777777" w:rsidTr="00975D94">
        <w:trPr>
          <w:trHeight w:hRule="exact" w:val="408"/>
          <w:jc w:val="center"/>
        </w:trPr>
        <w:tc>
          <w:tcPr>
            <w:tcW w:w="490" w:type="dxa"/>
          </w:tcPr>
          <w:p w14:paraId="00C016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642AD6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A68763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48BDB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46E787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D10FF6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29242F0A"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6C2D61C1"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240C2220"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085E698"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BEBF4D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161CA89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47D391B" w14:textId="77777777" w:rsidR="00E54ACB" w:rsidRPr="00942809" w:rsidRDefault="00E54ACB" w:rsidP="00093223">
      <w:pPr>
        <w:spacing w:line="276" w:lineRule="auto"/>
        <w:jc w:val="right"/>
        <w:rPr>
          <w:rFonts w:asciiTheme="minorHAnsi" w:hAnsiTheme="minorHAnsi" w:cstheme="minorHAnsi"/>
          <w:b/>
          <w:sz w:val="22"/>
          <w:szCs w:val="22"/>
        </w:rPr>
      </w:pPr>
    </w:p>
    <w:p w14:paraId="3304AD7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580937D"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40A6FEA6" w14:textId="77777777" w:rsidR="00E54ACB" w:rsidRPr="00942809" w:rsidRDefault="00E54ACB" w:rsidP="00093223">
      <w:pPr>
        <w:spacing w:line="276" w:lineRule="auto"/>
        <w:jc w:val="right"/>
        <w:rPr>
          <w:rFonts w:asciiTheme="minorHAnsi" w:hAnsiTheme="minorHAnsi" w:cstheme="minorHAnsi"/>
          <w:b/>
          <w:sz w:val="22"/>
          <w:szCs w:val="22"/>
        </w:rPr>
      </w:pPr>
    </w:p>
    <w:p w14:paraId="6183F0C8" w14:textId="77777777" w:rsidR="00E54ACB" w:rsidRPr="00942809" w:rsidRDefault="00E54ACB" w:rsidP="00093223">
      <w:pPr>
        <w:spacing w:line="276" w:lineRule="auto"/>
        <w:jc w:val="right"/>
        <w:rPr>
          <w:rFonts w:asciiTheme="minorHAnsi" w:hAnsiTheme="minorHAnsi" w:cstheme="minorHAnsi"/>
          <w:b/>
          <w:sz w:val="22"/>
          <w:szCs w:val="22"/>
        </w:rPr>
      </w:pPr>
    </w:p>
    <w:p w14:paraId="1DB917A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0CC2F56"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1440EAC2"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97AD943"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18EDAF71"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71703C31" w14:textId="77777777" w:rsidR="00E54ACB" w:rsidRPr="00A13387" w:rsidRDefault="00E54ACB" w:rsidP="00093223">
      <w:pPr>
        <w:spacing w:line="276" w:lineRule="auto"/>
        <w:rPr>
          <w:rFonts w:asciiTheme="minorHAnsi" w:hAnsiTheme="minorHAnsi" w:cstheme="minorHAnsi"/>
          <w:strike/>
          <w:sz w:val="22"/>
          <w:szCs w:val="22"/>
        </w:rPr>
      </w:pPr>
    </w:p>
    <w:p w14:paraId="79C22234"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27A70F37"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4EFF813A" w14:textId="7777777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14:paraId="3B0D7C84"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0F6EA3C1"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228CE7C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12A372EA"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37C3D65"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704C22FB"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3E6E87A"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3C715C60"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63F1905C" w14:textId="77777777" w:rsidR="00E54ACB" w:rsidRPr="00942809" w:rsidRDefault="00E54ACB" w:rsidP="00093223">
      <w:pPr>
        <w:spacing w:line="276" w:lineRule="auto"/>
        <w:jc w:val="right"/>
        <w:rPr>
          <w:rFonts w:asciiTheme="minorHAnsi" w:hAnsiTheme="minorHAnsi" w:cstheme="minorHAnsi"/>
          <w:b/>
          <w:sz w:val="22"/>
          <w:szCs w:val="22"/>
        </w:rPr>
      </w:pPr>
    </w:p>
    <w:p w14:paraId="453C102F" w14:textId="77777777" w:rsidR="00E54ACB" w:rsidRPr="00942809" w:rsidRDefault="00E54ACB" w:rsidP="00093223">
      <w:pPr>
        <w:spacing w:line="276" w:lineRule="auto"/>
        <w:jc w:val="right"/>
        <w:rPr>
          <w:rFonts w:asciiTheme="minorHAnsi" w:hAnsiTheme="minorHAnsi" w:cstheme="minorHAnsi"/>
          <w:b/>
          <w:sz w:val="22"/>
          <w:szCs w:val="22"/>
        </w:rPr>
      </w:pPr>
    </w:p>
    <w:p w14:paraId="2C45B118" w14:textId="77777777" w:rsidR="00E54ACB" w:rsidRPr="00942809" w:rsidRDefault="00E54ACB" w:rsidP="00093223">
      <w:pPr>
        <w:spacing w:line="276" w:lineRule="auto"/>
        <w:jc w:val="right"/>
        <w:rPr>
          <w:rFonts w:asciiTheme="minorHAnsi" w:hAnsiTheme="minorHAnsi" w:cstheme="minorHAnsi"/>
          <w:b/>
          <w:sz w:val="22"/>
          <w:szCs w:val="22"/>
        </w:rPr>
      </w:pPr>
    </w:p>
    <w:p w14:paraId="08A7AD47" w14:textId="77777777" w:rsidR="00E54ACB" w:rsidRPr="00942809" w:rsidRDefault="00E54ACB" w:rsidP="00093223">
      <w:pPr>
        <w:spacing w:line="276" w:lineRule="auto"/>
        <w:jc w:val="right"/>
        <w:rPr>
          <w:rFonts w:asciiTheme="minorHAnsi" w:hAnsiTheme="minorHAnsi" w:cstheme="minorHAnsi"/>
          <w:b/>
          <w:sz w:val="22"/>
          <w:szCs w:val="22"/>
        </w:rPr>
      </w:pPr>
    </w:p>
    <w:p w14:paraId="23AF422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58A99D5" w14:textId="77777777" w:rsidR="00E54ACB" w:rsidRPr="00942809" w:rsidRDefault="00E54ACB" w:rsidP="00093223">
      <w:pPr>
        <w:spacing w:line="276" w:lineRule="auto"/>
        <w:jc w:val="right"/>
        <w:rPr>
          <w:rFonts w:asciiTheme="minorHAnsi" w:hAnsiTheme="minorHAnsi" w:cstheme="minorHAnsi"/>
          <w:b/>
          <w:sz w:val="22"/>
          <w:szCs w:val="22"/>
        </w:rPr>
      </w:pPr>
    </w:p>
    <w:p w14:paraId="013C3FEC"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6CF568" w14:textId="77777777" w:rsidR="005A6C4E" w:rsidRPr="00997F1C" w:rsidRDefault="001B2D70"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lastRenderedPageBreak/>
        <w:t>Załącznik nr 7</w:t>
      </w:r>
      <w:r w:rsidR="00E54ACB" w:rsidRPr="00997F1C">
        <w:rPr>
          <w:rFonts w:asciiTheme="minorHAnsi" w:hAnsiTheme="minorHAnsi" w:cstheme="minorHAnsi"/>
          <w:b/>
          <w:strike/>
          <w:sz w:val="22"/>
          <w:szCs w:val="22"/>
        </w:rPr>
        <w:t xml:space="preserve"> do  Formularza  Oferty  -  </w:t>
      </w:r>
    </w:p>
    <w:p w14:paraId="120F8B39" w14:textId="77777777" w:rsidR="00E54ACB" w:rsidRPr="00997F1C" w:rsidRDefault="00E54ACB"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t>dowód  wniesienia  wadium</w:t>
      </w:r>
    </w:p>
    <w:p w14:paraId="795CD30F" w14:textId="77777777" w:rsidR="00D6390F" w:rsidRPr="00A82D2E" w:rsidRDefault="00D6390F" w:rsidP="00093223">
      <w:pPr>
        <w:spacing w:line="276" w:lineRule="auto"/>
        <w:jc w:val="right"/>
        <w:rPr>
          <w:rFonts w:asciiTheme="minorHAnsi" w:hAnsiTheme="minorHAnsi" w:cstheme="minorHAnsi"/>
          <w:b/>
          <w:strike/>
          <w:sz w:val="22"/>
          <w:szCs w:val="22"/>
        </w:rPr>
      </w:pPr>
    </w:p>
    <w:p w14:paraId="7919DFFB"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70B291FF"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D97E08C" w14:textId="77777777" w:rsidR="00E54ACB" w:rsidRPr="00942809" w:rsidRDefault="00E54ACB" w:rsidP="00093223">
      <w:pPr>
        <w:spacing w:line="276" w:lineRule="auto"/>
        <w:jc w:val="right"/>
        <w:rPr>
          <w:rFonts w:asciiTheme="minorHAnsi" w:hAnsiTheme="minorHAnsi" w:cstheme="minorHAnsi"/>
          <w:b/>
          <w:sz w:val="22"/>
          <w:szCs w:val="22"/>
        </w:rPr>
      </w:pPr>
    </w:p>
    <w:p w14:paraId="168E068C" w14:textId="77777777" w:rsidR="00E54ACB" w:rsidRPr="00942809" w:rsidRDefault="00E54ACB" w:rsidP="00093223">
      <w:pPr>
        <w:spacing w:line="276" w:lineRule="auto"/>
        <w:jc w:val="right"/>
        <w:rPr>
          <w:rFonts w:asciiTheme="minorHAnsi" w:hAnsiTheme="minorHAnsi" w:cstheme="minorHAnsi"/>
          <w:b/>
          <w:sz w:val="22"/>
          <w:szCs w:val="22"/>
        </w:rPr>
      </w:pPr>
    </w:p>
    <w:p w14:paraId="619DD85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7F8247C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44081E31"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067B1E8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C4F345A" w14:textId="5A169E48"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43490A" w:rsidRPr="002F5711">
        <w:rPr>
          <w:rFonts w:cstheme="minorHAnsi"/>
          <w:b/>
          <w:szCs w:val="20"/>
        </w:rPr>
        <w:t>1300010</w:t>
      </w:r>
      <w:r w:rsidR="00595DFA">
        <w:rPr>
          <w:rFonts w:cstheme="minorHAnsi"/>
          <w:b/>
          <w:szCs w:val="20"/>
        </w:rPr>
        <w:t>840</w:t>
      </w:r>
      <w:r w:rsidR="0043490A" w:rsidRPr="002F5711">
        <w:rPr>
          <w:rFonts w:cstheme="minorHAnsi"/>
          <w:b/>
          <w:szCs w:val="20"/>
        </w:rPr>
        <w:t>/2021</w:t>
      </w:r>
      <w:r w:rsidRPr="00942809">
        <w:rPr>
          <w:rFonts w:asciiTheme="minorHAnsi" w:hAnsiTheme="minorHAnsi" w:cstheme="minorHAnsi"/>
          <w:bCs/>
        </w:rPr>
        <w:t>”</w:t>
      </w:r>
    </w:p>
    <w:p w14:paraId="45983E95"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7CA5A474" w14:textId="77777777" w:rsidR="00E54ACB" w:rsidRPr="00942809" w:rsidRDefault="00E54ACB" w:rsidP="00093223">
      <w:pPr>
        <w:spacing w:line="276" w:lineRule="auto"/>
        <w:rPr>
          <w:rFonts w:asciiTheme="minorHAnsi" w:hAnsiTheme="minorHAnsi" w:cstheme="minorHAnsi"/>
          <w:sz w:val="22"/>
          <w:szCs w:val="22"/>
        </w:rPr>
      </w:pPr>
    </w:p>
    <w:p w14:paraId="79A2FD88"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CE5534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4B9856C" w14:textId="77777777" w:rsidR="00E54ACB" w:rsidRPr="00942809" w:rsidRDefault="00E54ACB" w:rsidP="00093223">
      <w:pPr>
        <w:spacing w:line="276" w:lineRule="auto"/>
        <w:jc w:val="center"/>
        <w:rPr>
          <w:rFonts w:asciiTheme="minorHAnsi" w:hAnsiTheme="minorHAnsi" w:cstheme="minorHAnsi"/>
          <w:sz w:val="22"/>
          <w:szCs w:val="22"/>
        </w:rPr>
      </w:pPr>
    </w:p>
    <w:p w14:paraId="5C40289F" w14:textId="77777777" w:rsidR="00E54ACB" w:rsidRPr="00942809" w:rsidRDefault="00E54ACB" w:rsidP="00093223">
      <w:pPr>
        <w:spacing w:line="276" w:lineRule="auto"/>
        <w:jc w:val="right"/>
        <w:rPr>
          <w:rFonts w:asciiTheme="minorHAnsi" w:hAnsiTheme="minorHAnsi" w:cstheme="minorHAnsi"/>
          <w:sz w:val="22"/>
          <w:szCs w:val="22"/>
        </w:rPr>
      </w:pPr>
    </w:p>
    <w:p w14:paraId="246331E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C7F4CF5" w14:textId="77777777" w:rsidR="00E54ACB" w:rsidRPr="00942809" w:rsidRDefault="00E54ACB" w:rsidP="00093223">
      <w:pPr>
        <w:spacing w:line="276" w:lineRule="auto"/>
        <w:jc w:val="both"/>
        <w:rPr>
          <w:rFonts w:asciiTheme="minorHAnsi" w:hAnsiTheme="minorHAnsi" w:cstheme="minorHAnsi"/>
          <w:sz w:val="22"/>
          <w:szCs w:val="22"/>
        </w:rPr>
      </w:pPr>
    </w:p>
    <w:p w14:paraId="0AB81026" w14:textId="77777777" w:rsidR="00E54ACB" w:rsidRPr="00942809" w:rsidRDefault="00E54ACB" w:rsidP="00093223">
      <w:pPr>
        <w:spacing w:line="276" w:lineRule="auto"/>
        <w:jc w:val="both"/>
        <w:rPr>
          <w:rFonts w:asciiTheme="minorHAnsi" w:hAnsiTheme="minorHAnsi" w:cstheme="minorHAnsi"/>
          <w:sz w:val="22"/>
          <w:szCs w:val="22"/>
        </w:rPr>
      </w:pPr>
    </w:p>
    <w:p w14:paraId="52503DAC" w14:textId="77777777" w:rsidR="00E54ACB" w:rsidRPr="00942809" w:rsidRDefault="00E54ACB" w:rsidP="00093223">
      <w:pPr>
        <w:spacing w:line="276" w:lineRule="auto"/>
        <w:jc w:val="right"/>
        <w:rPr>
          <w:rFonts w:asciiTheme="minorHAnsi" w:hAnsiTheme="minorHAnsi" w:cstheme="minorHAnsi"/>
          <w:sz w:val="22"/>
          <w:szCs w:val="22"/>
        </w:rPr>
      </w:pPr>
    </w:p>
    <w:p w14:paraId="6B5ACE5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5AADE2A" w14:textId="77777777" w:rsidR="00E54ACB" w:rsidRPr="00942809" w:rsidRDefault="00E54ACB" w:rsidP="00093223">
      <w:pPr>
        <w:spacing w:line="276" w:lineRule="auto"/>
        <w:jc w:val="right"/>
        <w:rPr>
          <w:rFonts w:asciiTheme="minorHAnsi" w:hAnsiTheme="minorHAnsi" w:cstheme="minorHAnsi"/>
          <w:b/>
          <w:sz w:val="22"/>
          <w:szCs w:val="22"/>
        </w:rPr>
      </w:pPr>
    </w:p>
    <w:p w14:paraId="57199CCA" w14:textId="77777777" w:rsidR="00E54ACB" w:rsidRPr="00942809" w:rsidRDefault="00E54ACB" w:rsidP="00093223">
      <w:pPr>
        <w:spacing w:line="276" w:lineRule="auto"/>
        <w:jc w:val="right"/>
        <w:rPr>
          <w:rFonts w:asciiTheme="minorHAnsi" w:hAnsiTheme="minorHAnsi" w:cstheme="minorHAnsi"/>
          <w:b/>
          <w:sz w:val="22"/>
          <w:szCs w:val="22"/>
        </w:rPr>
      </w:pPr>
    </w:p>
    <w:p w14:paraId="0CA0DFAE" w14:textId="77777777" w:rsidR="00E54ACB" w:rsidRPr="00942809" w:rsidRDefault="00E54ACB" w:rsidP="00093223">
      <w:pPr>
        <w:spacing w:line="276" w:lineRule="auto"/>
        <w:jc w:val="right"/>
        <w:rPr>
          <w:rFonts w:asciiTheme="minorHAnsi" w:hAnsiTheme="minorHAnsi" w:cstheme="minorHAnsi"/>
          <w:b/>
          <w:sz w:val="22"/>
          <w:szCs w:val="22"/>
        </w:rPr>
      </w:pPr>
    </w:p>
    <w:p w14:paraId="12B1D813" w14:textId="77777777" w:rsidR="00E54ACB" w:rsidRPr="00942809" w:rsidRDefault="00E54ACB" w:rsidP="00093223">
      <w:pPr>
        <w:spacing w:line="276" w:lineRule="auto"/>
        <w:jc w:val="right"/>
        <w:rPr>
          <w:rFonts w:asciiTheme="minorHAnsi" w:hAnsiTheme="minorHAnsi" w:cstheme="minorHAnsi"/>
          <w:b/>
          <w:sz w:val="22"/>
          <w:szCs w:val="22"/>
        </w:rPr>
      </w:pPr>
    </w:p>
    <w:p w14:paraId="4BBB1DC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4724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E83D2F9"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72414E3B" w14:textId="77777777" w:rsidR="00E54ACB" w:rsidRPr="00942809" w:rsidRDefault="00E54ACB" w:rsidP="00093223">
      <w:pPr>
        <w:spacing w:line="276" w:lineRule="auto"/>
        <w:jc w:val="right"/>
        <w:rPr>
          <w:rFonts w:asciiTheme="minorHAnsi" w:hAnsiTheme="minorHAnsi" w:cstheme="minorHAnsi"/>
          <w:b/>
          <w:sz w:val="22"/>
          <w:szCs w:val="22"/>
        </w:rPr>
      </w:pPr>
    </w:p>
    <w:p w14:paraId="4E631AFA" w14:textId="77777777" w:rsidR="00E54ACB" w:rsidRPr="00942809" w:rsidRDefault="00E54ACB" w:rsidP="00093223">
      <w:pPr>
        <w:spacing w:line="276" w:lineRule="auto"/>
        <w:ind w:left="2835" w:hanging="2693"/>
        <w:rPr>
          <w:rFonts w:asciiTheme="minorHAnsi" w:hAnsiTheme="minorHAnsi" w:cstheme="minorHAnsi"/>
          <w:sz w:val="22"/>
          <w:szCs w:val="22"/>
        </w:rPr>
      </w:pPr>
    </w:p>
    <w:p w14:paraId="4B0ED83D"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138A79D3"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42704914"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68B04B4C"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E4583F1"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BE38C84"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392873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5AD61F" w14:textId="77777777" w:rsidR="00E54ACB" w:rsidRPr="00942809" w:rsidRDefault="00E54ACB" w:rsidP="00093223">
      <w:pPr>
        <w:spacing w:line="276" w:lineRule="auto"/>
        <w:jc w:val="right"/>
        <w:rPr>
          <w:rFonts w:asciiTheme="minorHAnsi" w:hAnsiTheme="minorHAnsi" w:cstheme="minorHAnsi"/>
          <w:sz w:val="22"/>
          <w:szCs w:val="22"/>
        </w:rPr>
      </w:pPr>
    </w:p>
    <w:p w14:paraId="22D54E7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C30C21C" w14:textId="77777777" w:rsidR="00E54ACB" w:rsidRPr="00942809" w:rsidRDefault="00E54ACB" w:rsidP="00093223">
      <w:pPr>
        <w:spacing w:line="276" w:lineRule="auto"/>
        <w:jc w:val="right"/>
        <w:rPr>
          <w:rFonts w:asciiTheme="minorHAnsi" w:hAnsiTheme="minorHAnsi" w:cstheme="minorHAnsi"/>
          <w:b/>
          <w:sz w:val="22"/>
          <w:szCs w:val="22"/>
        </w:rPr>
      </w:pPr>
    </w:p>
    <w:p w14:paraId="2593AEEC" w14:textId="77777777" w:rsidR="00E54ACB" w:rsidRPr="00942809" w:rsidRDefault="00E54ACB" w:rsidP="00093223">
      <w:pPr>
        <w:spacing w:line="276" w:lineRule="auto"/>
        <w:jc w:val="right"/>
        <w:rPr>
          <w:rFonts w:asciiTheme="minorHAnsi" w:hAnsiTheme="minorHAnsi" w:cstheme="minorHAnsi"/>
          <w:b/>
          <w:sz w:val="22"/>
          <w:szCs w:val="22"/>
        </w:rPr>
      </w:pPr>
    </w:p>
    <w:p w14:paraId="2DAA6C3A" w14:textId="77777777" w:rsidR="00E54ACB" w:rsidRPr="00942809" w:rsidRDefault="00E54ACB" w:rsidP="00093223">
      <w:pPr>
        <w:spacing w:line="276" w:lineRule="auto"/>
        <w:jc w:val="right"/>
        <w:rPr>
          <w:rFonts w:asciiTheme="minorHAnsi" w:hAnsiTheme="minorHAnsi" w:cstheme="minorHAnsi"/>
          <w:b/>
          <w:sz w:val="22"/>
          <w:szCs w:val="22"/>
        </w:rPr>
      </w:pPr>
    </w:p>
    <w:p w14:paraId="7E06B466" w14:textId="77777777" w:rsidR="00E54ACB" w:rsidRPr="00942809" w:rsidRDefault="00E54ACB" w:rsidP="00093223">
      <w:pPr>
        <w:spacing w:line="276" w:lineRule="auto"/>
        <w:jc w:val="right"/>
        <w:rPr>
          <w:rFonts w:asciiTheme="minorHAnsi" w:hAnsiTheme="minorHAnsi" w:cstheme="minorHAnsi"/>
          <w:b/>
          <w:sz w:val="22"/>
          <w:szCs w:val="22"/>
        </w:rPr>
      </w:pPr>
    </w:p>
    <w:p w14:paraId="6243AA4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8E793E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721A3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09B0FAB" w14:textId="77777777" w:rsidR="00E54ACB" w:rsidRPr="00942809" w:rsidRDefault="00E54ACB" w:rsidP="00093223">
      <w:pPr>
        <w:spacing w:line="276" w:lineRule="auto"/>
        <w:rPr>
          <w:rFonts w:asciiTheme="minorHAnsi" w:hAnsiTheme="minorHAnsi" w:cstheme="minorHAnsi"/>
          <w:sz w:val="22"/>
          <w:szCs w:val="22"/>
        </w:rPr>
      </w:pPr>
    </w:p>
    <w:p w14:paraId="07B4F907" w14:textId="77777777" w:rsidR="00E54ACB" w:rsidRPr="00942809" w:rsidRDefault="00E54ACB" w:rsidP="00093223">
      <w:pPr>
        <w:spacing w:line="276" w:lineRule="auto"/>
        <w:rPr>
          <w:rFonts w:asciiTheme="minorHAnsi" w:hAnsiTheme="minorHAnsi" w:cstheme="minorHAnsi"/>
          <w:sz w:val="22"/>
          <w:szCs w:val="22"/>
        </w:rPr>
      </w:pPr>
    </w:p>
    <w:p w14:paraId="44C23638" w14:textId="77777777" w:rsidR="00E54ACB" w:rsidRPr="00942809" w:rsidRDefault="00E54ACB" w:rsidP="00093223">
      <w:pPr>
        <w:spacing w:line="276" w:lineRule="auto"/>
        <w:rPr>
          <w:rFonts w:asciiTheme="minorHAnsi" w:hAnsiTheme="minorHAnsi" w:cstheme="minorHAnsi"/>
          <w:sz w:val="22"/>
          <w:szCs w:val="22"/>
        </w:rPr>
      </w:pPr>
    </w:p>
    <w:p w14:paraId="69A6D06B" w14:textId="77777777" w:rsidR="00E54ACB" w:rsidRPr="00942809" w:rsidRDefault="00E54ACB" w:rsidP="00093223">
      <w:pPr>
        <w:spacing w:line="276" w:lineRule="auto"/>
        <w:rPr>
          <w:rFonts w:asciiTheme="minorHAnsi" w:hAnsiTheme="minorHAnsi" w:cstheme="minorHAnsi"/>
          <w:sz w:val="22"/>
          <w:szCs w:val="22"/>
        </w:rPr>
      </w:pPr>
    </w:p>
    <w:p w14:paraId="3F967D0D"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0B482FF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B6410AE"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78E0E522"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6C348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BBA066" w14:textId="77777777" w:rsidR="00E54ACB" w:rsidRPr="00942809" w:rsidRDefault="00E54ACB" w:rsidP="00093223">
      <w:pPr>
        <w:spacing w:line="276" w:lineRule="auto"/>
        <w:ind w:left="2835" w:hanging="2693"/>
        <w:rPr>
          <w:rFonts w:asciiTheme="minorHAnsi" w:hAnsiTheme="minorHAnsi" w:cstheme="minorHAnsi"/>
          <w:sz w:val="22"/>
          <w:szCs w:val="22"/>
        </w:rPr>
      </w:pPr>
    </w:p>
    <w:p w14:paraId="750564FC" w14:textId="77777777" w:rsidR="00E54ACB" w:rsidRPr="00942809" w:rsidRDefault="00E54ACB" w:rsidP="00093223">
      <w:pPr>
        <w:spacing w:line="276" w:lineRule="auto"/>
        <w:jc w:val="both"/>
        <w:rPr>
          <w:rFonts w:asciiTheme="minorHAnsi" w:hAnsiTheme="minorHAnsi" w:cstheme="minorHAnsi"/>
          <w:sz w:val="22"/>
          <w:szCs w:val="22"/>
        </w:rPr>
      </w:pPr>
    </w:p>
    <w:p w14:paraId="6B00022B" w14:textId="77777777" w:rsidR="00E54ACB" w:rsidRPr="00942809" w:rsidRDefault="00E54ACB" w:rsidP="00093223">
      <w:pPr>
        <w:spacing w:line="276" w:lineRule="auto"/>
        <w:jc w:val="both"/>
        <w:rPr>
          <w:rFonts w:asciiTheme="minorHAnsi" w:hAnsiTheme="minorHAnsi" w:cstheme="minorHAnsi"/>
          <w:sz w:val="22"/>
          <w:szCs w:val="22"/>
        </w:rPr>
      </w:pPr>
    </w:p>
    <w:p w14:paraId="7A6017B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37BB20F" w14:textId="3089FDC1"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14:paraId="4B6AC1CA" w14:textId="77777777" w:rsidR="00E54ACB" w:rsidRPr="00763FAF" w:rsidRDefault="00E54ACB" w:rsidP="00093223">
      <w:pPr>
        <w:spacing w:line="276" w:lineRule="auto"/>
        <w:jc w:val="both"/>
        <w:rPr>
          <w:rFonts w:asciiTheme="minorHAnsi" w:hAnsiTheme="minorHAnsi" w:cstheme="minorHAnsi"/>
          <w:sz w:val="22"/>
          <w:szCs w:val="22"/>
        </w:rPr>
      </w:pPr>
    </w:p>
    <w:p w14:paraId="59994224" w14:textId="77777777" w:rsidR="00E54ACB" w:rsidRPr="00763FAF" w:rsidRDefault="00E54ACB" w:rsidP="00093223">
      <w:pPr>
        <w:spacing w:line="276" w:lineRule="auto"/>
        <w:jc w:val="both"/>
        <w:rPr>
          <w:rFonts w:asciiTheme="minorHAnsi" w:hAnsiTheme="minorHAnsi" w:cstheme="minorHAnsi"/>
          <w:sz w:val="22"/>
          <w:szCs w:val="22"/>
        </w:rPr>
      </w:pPr>
    </w:p>
    <w:p w14:paraId="678B3E29" w14:textId="77777777"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14:paraId="63DC97FD" w14:textId="77777777"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14:paraId="20BFB0BC" w14:textId="77777777"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14:paraId="74EBDE61" w14:textId="77777777"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14:paraId="17BF3763"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1DBC8617"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6470F1E0" w14:textId="77777777"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4BD4DA2" w14:textId="77777777" w:rsidTr="00975D94">
        <w:trPr>
          <w:cantSplit/>
        </w:trPr>
        <w:tc>
          <w:tcPr>
            <w:tcW w:w="449" w:type="dxa"/>
            <w:tcBorders>
              <w:top w:val="single" w:sz="4" w:space="0" w:color="000000"/>
              <w:left w:val="single" w:sz="4" w:space="0" w:color="000000"/>
              <w:bottom w:val="single" w:sz="4" w:space="0" w:color="000000"/>
            </w:tcBorders>
            <w:vAlign w:val="center"/>
          </w:tcPr>
          <w:p w14:paraId="5BFC1031"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005FE44"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0F86812"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14:paraId="6BED81AD" w14:textId="77777777" w:rsidTr="00975D94">
        <w:trPr>
          <w:cantSplit/>
        </w:trPr>
        <w:tc>
          <w:tcPr>
            <w:tcW w:w="449" w:type="dxa"/>
            <w:tcBorders>
              <w:left w:val="single" w:sz="4" w:space="0" w:color="000000"/>
              <w:bottom w:val="single" w:sz="4" w:space="0" w:color="000000"/>
            </w:tcBorders>
          </w:tcPr>
          <w:p w14:paraId="2D582A8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A652FE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6EA774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C5EE39F" w14:textId="77777777" w:rsidTr="00975D94">
        <w:trPr>
          <w:cantSplit/>
        </w:trPr>
        <w:tc>
          <w:tcPr>
            <w:tcW w:w="449" w:type="dxa"/>
            <w:tcBorders>
              <w:left w:val="single" w:sz="4" w:space="0" w:color="000000"/>
              <w:bottom w:val="single" w:sz="4" w:space="0" w:color="000000"/>
            </w:tcBorders>
          </w:tcPr>
          <w:p w14:paraId="1194C93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3F887D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07F3D4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525579" w14:textId="77777777" w:rsidTr="00975D94">
        <w:trPr>
          <w:cantSplit/>
        </w:trPr>
        <w:tc>
          <w:tcPr>
            <w:tcW w:w="449" w:type="dxa"/>
            <w:tcBorders>
              <w:left w:val="single" w:sz="4" w:space="0" w:color="000000"/>
              <w:bottom w:val="single" w:sz="4" w:space="0" w:color="000000"/>
            </w:tcBorders>
          </w:tcPr>
          <w:p w14:paraId="0F4F3D4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DEDAF1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211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3209E7B" w14:textId="77777777" w:rsidTr="00975D94">
        <w:trPr>
          <w:cantSplit/>
        </w:trPr>
        <w:tc>
          <w:tcPr>
            <w:tcW w:w="449" w:type="dxa"/>
            <w:tcBorders>
              <w:left w:val="single" w:sz="4" w:space="0" w:color="000000"/>
              <w:bottom w:val="single" w:sz="4" w:space="0" w:color="000000"/>
            </w:tcBorders>
          </w:tcPr>
          <w:p w14:paraId="4CA5AE9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B26BF9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8904E8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56C9294" w14:textId="77777777" w:rsidR="00E54ACB" w:rsidRPr="00942809" w:rsidRDefault="00E54ACB" w:rsidP="00093223">
      <w:pPr>
        <w:spacing w:line="276" w:lineRule="auto"/>
        <w:jc w:val="right"/>
        <w:rPr>
          <w:rFonts w:asciiTheme="minorHAnsi" w:hAnsiTheme="minorHAnsi" w:cstheme="minorHAnsi"/>
          <w:sz w:val="22"/>
          <w:szCs w:val="22"/>
        </w:rPr>
      </w:pPr>
    </w:p>
    <w:p w14:paraId="013FEC99" w14:textId="77777777" w:rsidR="00E54ACB" w:rsidRPr="00942809" w:rsidRDefault="00E54ACB" w:rsidP="00093223">
      <w:pPr>
        <w:spacing w:line="276" w:lineRule="auto"/>
        <w:jc w:val="right"/>
        <w:rPr>
          <w:rFonts w:asciiTheme="minorHAnsi" w:hAnsiTheme="minorHAnsi" w:cstheme="minorHAnsi"/>
          <w:sz w:val="22"/>
          <w:szCs w:val="22"/>
        </w:rPr>
      </w:pPr>
    </w:p>
    <w:p w14:paraId="0C644FE0" w14:textId="77777777" w:rsidR="00E54ACB" w:rsidRPr="00942809" w:rsidRDefault="00E54ACB" w:rsidP="00093223">
      <w:pPr>
        <w:spacing w:line="276" w:lineRule="auto"/>
        <w:jc w:val="right"/>
        <w:rPr>
          <w:rFonts w:asciiTheme="minorHAnsi" w:hAnsiTheme="minorHAnsi" w:cstheme="minorHAnsi"/>
          <w:sz w:val="22"/>
          <w:szCs w:val="22"/>
        </w:rPr>
      </w:pPr>
    </w:p>
    <w:p w14:paraId="7F58F0E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14:paraId="121DEF66" w14:textId="77777777" w:rsidR="00E54ACB" w:rsidRPr="00942809" w:rsidRDefault="00E54ACB" w:rsidP="00093223">
      <w:pPr>
        <w:spacing w:line="276" w:lineRule="auto"/>
        <w:jc w:val="right"/>
        <w:rPr>
          <w:rFonts w:asciiTheme="minorHAnsi" w:hAnsiTheme="minorHAnsi" w:cstheme="minorHAnsi"/>
          <w:b/>
          <w:sz w:val="22"/>
          <w:szCs w:val="22"/>
        </w:rPr>
      </w:pPr>
    </w:p>
    <w:p w14:paraId="2175DD78" w14:textId="77777777" w:rsidR="00E54ACB" w:rsidRPr="00942809" w:rsidRDefault="00E54ACB" w:rsidP="00093223">
      <w:pPr>
        <w:spacing w:line="276" w:lineRule="auto"/>
        <w:jc w:val="right"/>
        <w:rPr>
          <w:rFonts w:asciiTheme="minorHAnsi" w:hAnsiTheme="minorHAnsi" w:cstheme="minorHAnsi"/>
          <w:b/>
          <w:sz w:val="22"/>
          <w:szCs w:val="22"/>
        </w:rPr>
      </w:pPr>
    </w:p>
    <w:p w14:paraId="41BE0E06" w14:textId="77777777" w:rsidR="00E54ACB" w:rsidRPr="00942809" w:rsidRDefault="00E54ACB" w:rsidP="00093223">
      <w:pPr>
        <w:spacing w:line="276" w:lineRule="auto"/>
        <w:jc w:val="right"/>
        <w:rPr>
          <w:rFonts w:asciiTheme="minorHAnsi" w:hAnsiTheme="minorHAnsi" w:cstheme="minorHAnsi"/>
          <w:b/>
          <w:sz w:val="22"/>
          <w:szCs w:val="22"/>
        </w:rPr>
      </w:pPr>
    </w:p>
    <w:p w14:paraId="332CD652" w14:textId="77777777" w:rsidR="00E54ACB" w:rsidRPr="00942809" w:rsidRDefault="00E54ACB" w:rsidP="00093223">
      <w:pPr>
        <w:spacing w:line="276" w:lineRule="auto"/>
        <w:jc w:val="right"/>
        <w:rPr>
          <w:rFonts w:asciiTheme="minorHAnsi" w:hAnsiTheme="minorHAnsi" w:cstheme="minorHAnsi"/>
          <w:b/>
          <w:sz w:val="22"/>
          <w:szCs w:val="22"/>
        </w:rPr>
      </w:pPr>
    </w:p>
    <w:p w14:paraId="5A26CEF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DEEF5D" w14:textId="77777777" w:rsidR="00E54ACB" w:rsidRPr="00942809" w:rsidRDefault="00E54ACB" w:rsidP="00093223">
      <w:pPr>
        <w:spacing w:line="276" w:lineRule="auto"/>
        <w:jc w:val="right"/>
        <w:rPr>
          <w:rFonts w:asciiTheme="minorHAnsi" w:hAnsiTheme="minorHAnsi" w:cstheme="minorHAnsi"/>
          <w:sz w:val="22"/>
          <w:szCs w:val="22"/>
        </w:rPr>
      </w:pPr>
    </w:p>
    <w:p w14:paraId="0C919283"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47AE6941"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0908CF43" w14:textId="77777777" w:rsidR="00E54ACB" w:rsidRPr="00942809" w:rsidRDefault="00E54ACB" w:rsidP="00093223">
      <w:pPr>
        <w:spacing w:line="276" w:lineRule="auto"/>
        <w:rPr>
          <w:rFonts w:asciiTheme="minorHAnsi" w:hAnsiTheme="minorHAnsi" w:cstheme="minorHAnsi"/>
          <w:i/>
          <w:strike/>
          <w:sz w:val="22"/>
          <w:szCs w:val="22"/>
        </w:rPr>
      </w:pPr>
    </w:p>
    <w:p w14:paraId="3203FF5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5E67FA8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56022CC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C7BFF05"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2BF335E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C68165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02DFA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6EF478A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3C4B4A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1C52F70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5DBC6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4987795" w14:textId="77777777" w:rsidTr="00975D94">
        <w:trPr>
          <w:trHeight w:val="414"/>
          <w:jc w:val="center"/>
        </w:trPr>
        <w:tc>
          <w:tcPr>
            <w:tcW w:w="472" w:type="dxa"/>
            <w:tcBorders>
              <w:bottom w:val="single" w:sz="4" w:space="0" w:color="auto"/>
            </w:tcBorders>
            <w:vAlign w:val="center"/>
          </w:tcPr>
          <w:p w14:paraId="4B5F9E0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2E3D307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7C79A74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62139C1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2558393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BE548C3" w14:textId="77777777" w:rsidTr="00975D94">
        <w:trPr>
          <w:trHeight w:val="135"/>
          <w:jc w:val="center"/>
        </w:trPr>
        <w:tc>
          <w:tcPr>
            <w:tcW w:w="472" w:type="dxa"/>
          </w:tcPr>
          <w:p w14:paraId="28305F3B"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2C2149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4A9C49C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68C84E1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67686B3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03A11BF4" w14:textId="77777777" w:rsidTr="00975D94">
        <w:trPr>
          <w:trHeight w:val="5663"/>
          <w:jc w:val="center"/>
        </w:trPr>
        <w:tc>
          <w:tcPr>
            <w:tcW w:w="472" w:type="dxa"/>
          </w:tcPr>
          <w:p w14:paraId="1625346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C5781BF"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41956AD"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4B1EFFF7"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7F4E8DC1"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6BA166A" w14:textId="77777777" w:rsidR="00E54ACB" w:rsidRPr="00942809" w:rsidRDefault="00E54ACB" w:rsidP="00093223">
      <w:pPr>
        <w:spacing w:line="276" w:lineRule="auto"/>
        <w:rPr>
          <w:rFonts w:asciiTheme="minorHAnsi" w:hAnsiTheme="minorHAnsi" w:cstheme="minorHAnsi"/>
          <w:strike/>
          <w:sz w:val="22"/>
          <w:szCs w:val="22"/>
        </w:rPr>
      </w:pPr>
    </w:p>
    <w:p w14:paraId="3BFAB1E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1B86E89F" w14:textId="77777777" w:rsidR="00E54ACB" w:rsidRPr="00942809" w:rsidRDefault="00E54ACB" w:rsidP="00093223">
      <w:pPr>
        <w:spacing w:line="276" w:lineRule="auto"/>
        <w:jc w:val="right"/>
        <w:rPr>
          <w:rFonts w:asciiTheme="minorHAnsi" w:hAnsiTheme="minorHAnsi" w:cstheme="minorHAnsi"/>
          <w:b/>
          <w:strike/>
          <w:sz w:val="22"/>
          <w:szCs w:val="22"/>
        </w:rPr>
      </w:pPr>
    </w:p>
    <w:p w14:paraId="2196D41C" w14:textId="77777777" w:rsidR="00E54ACB" w:rsidRPr="00942809" w:rsidRDefault="00E54ACB" w:rsidP="00093223">
      <w:pPr>
        <w:spacing w:line="276" w:lineRule="auto"/>
        <w:jc w:val="right"/>
        <w:rPr>
          <w:rFonts w:asciiTheme="minorHAnsi" w:hAnsiTheme="minorHAnsi" w:cstheme="minorHAnsi"/>
          <w:b/>
          <w:strike/>
          <w:sz w:val="22"/>
          <w:szCs w:val="22"/>
        </w:rPr>
      </w:pPr>
    </w:p>
    <w:p w14:paraId="3254006D" w14:textId="77777777" w:rsidR="00E54ACB" w:rsidRPr="00942809" w:rsidRDefault="00E54ACB" w:rsidP="00093223">
      <w:pPr>
        <w:spacing w:line="276" w:lineRule="auto"/>
        <w:jc w:val="right"/>
        <w:rPr>
          <w:rFonts w:asciiTheme="minorHAnsi" w:hAnsiTheme="minorHAnsi" w:cstheme="minorHAnsi"/>
          <w:b/>
          <w:strike/>
          <w:sz w:val="22"/>
          <w:szCs w:val="22"/>
        </w:rPr>
      </w:pPr>
    </w:p>
    <w:p w14:paraId="5BA12FA9"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1AE4CF8" w14:textId="77777777" w:rsidR="005A6C4E" w:rsidRPr="00942809" w:rsidRDefault="005A6C4E" w:rsidP="00093223">
      <w:pPr>
        <w:spacing w:line="276" w:lineRule="auto"/>
        <w:jc w:val="right"/>
        <w:rPr>
          <w:rFonts w:asciiTheme="minorHAnsi" w:hAnsiTheme="minorHAnsi" w:cstheme="minorHAnsi"/>
          <w:b/>
          <w:strike/>
          <w:sz w:val="22"/>
          <w:szCs w:val="22"/>
        </w:rPr>
      </w:pPr>
    </w:p>
    <w:p w14:paraId="26CBB97C" w14:textId="77777777" w:rsidR="002B34EF" w:rsidRDefault="002B34EF" w:rsidP="00093223">
      <w:pPr>
        <w:spacing w:line="276" w:lineRule="auto"/>
        <w:jc w:val="right"/>
        <w:rPr>
          <w:rFonts w:asciiTheme="minorHAnsi" w:hAnsiTheme="minorHAnsi" w:cstheme="minorHAnsi"/>
          <w:b/>
          <w:strike/>
          <w:sz w:val="22"/>
          <w:szCs w:val="22"/>
        </w:rPr>
      </w:pPr>
    </w:p>
    <w:p w14:paraId="70979965"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02E49F3F"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7BDE890"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6B8FAA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0188932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6F81E3F5" w14:textId="77777777" w:rsidR="00E54ACB" w:rsidRPr="00942809" w:rsidRDefault="00E54ACB" w:rsidP="00093223">
      <w:pPr>
        <w:spacing w:line="276" w:lineRule="auto"/>
        <w:rPr>
          <w:rFonts w:asciiTheme="minorHAnsi" w:hAnsiTheme="minorHAnsi" w:cstheme="minorHAnsi"/>
          <w:strike/>
          <w:sz w:val="22"/>
          <w:szCs w:val="22"/>
        </w:rPr>
      </w:pPr>
    </w:p>
    <w:p w14:paraId="65130EF6" w14:textId="77777777" w:rsidR="00E54ACB" w:rsidRPr="00942809" w:rsidRDefault="00E54ACB" w:rsidP="00093223">
      <w:pPr>
        <w:spacing w:line="276" w:lineRule="auto"/>
        <w:rPr>
          <w:rFonts w:asciiTheme="minorHAnsi" w:hAnsiTheme="minorHAnsi" w:cstheme="minorHAnsi"/>
          <w:b/>
          <w:strike/>
          <w:sz w:val="22"/>
          <w:szCs w:val="22"/>
        </w:rPr>
      </w:pPr>
    </w:p>
    <w:p w14:paraId="2731DA65"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E94252A" w14:textId="77777777" w:rsidR="00E54ACB" w:rsidRPr="00942809" w:rsidRDefault="00E54ACB" w:rsidP="00093223">
      <w:pPr>
        <w:spacing w:line="276" w:lineRule="auto"/>
        <w:rPr>
          <w:rFonts w:asciiTheme="minorHAnsi" w:hAnsiTheme="minorHAnsi" w:cstheme="minorHAnsi"/>
          <w:strike/>
          <w:sz w:val="22"/>
          <w:szCs w:val="22"/>
        </w:rPr>
      </w:pPr>
    </w:p>
    <w:p w14:paraId="5462993E"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59DC952" w14:textId="77777777" w:rsidR="00E54ACB" w:rsidRPr="00942809" w:rsidRDefault="00E54ACB" w:rsidP="00093223">
      <w:pPr>
        <w:spacing w:line="276" w:lineRule="auto"/>
        <w:rPr>
          <w:rFonts w:asciiTheme="minorHAnsi" w:hAnsiTheme="minorHAnsi" w:cstheme="minorHAnsi"/>
          <w:strike/>
          <w:sz w:val="22"/>
          <w:szCs w:val="22"/>
          <w:u w:val="single"/>
        </w:rPr>
      </w:pPr>
    </w:p>
    <w:p w14:paraId="71413AE8"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6E7DDA9A"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6D383DC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21A6000A" w14:textId="77777777" w:rsidR="00E54ACB" w:rsidRPr="00942809" w:rsidRDefault="00E54ACB" w:rsidP="00093223">
      <w:pPr>
        <w:spacing w:line="276" w:lineRule="auto"/>
        <w:rPr>
          <w:rFonts w:asciiTheme="minorHAnsi" w:hAnsiTheme="minorHAnsi" w:cstheme="minorHAnsi"/>
          <w:strike/>
          <w:sz w:val="22"/>
          <w:szCs w:val="22"/>
        </w:rPr>
      </w:pPr>
    </w:p>
    <w:p w14:paraId="785C3AE6"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054C7D66"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7315B484" w14:textId="77777777" w:rsidTr="00975D94">
        <w:tc>
          <w:tcPr>
            <w:tcW w:w="610" w:type="dxa"/>
            <w:shd w:val="clear" w:color="auto" w:fill="F3F3F3"/>
          </w:tcPr>
          <w:p w14:paraId="62735EA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F026FF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8E9EB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96BA4A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419964A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34B7326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1BCEC3C8" w14:textId="77777777" w:rsidTr="00975D94">
        <w:tc>
          <w:tcPr>
            <w:tcW w:w="610" w:type="dxa"/>
          </w:tcPr>
          <w:p w14:paraId="22BB2C02"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1940C8A"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7B1CC5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AFA21D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8F22053"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46C57347" w14:textId="77777777" w:rsidTr="00975D94">
        <w:tc>
          <w:tcPr>
            <w:tcW w:w="610" w:type="dxa"/>
          </w:tcPr>
          <w:p w14:paraId="663988E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45D711"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A58762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EB97AE0"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CABD2D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A9CE2B2" w14:textId="77777777" w:rsidTr="00975D94">
        <w:tc>
          <w:tcPr>
            <w:tcW w:w="610" w:type="dxa"/>
          </w:tcPr>
          <w:p w14:paraId="1FE4427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2D67047"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79E0B3D"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15220CE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6551F4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7D12E91" w14:textId="77777777" w:rsidTr="00975D94">
        <w:tc>
          <w:tcPr>
            <w:tcW w:w="610" w:type="dxa"/>
          </w:tcPr>
          <w:p w14:paraId="0FB19797"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B1135E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E4E962B"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7E3DDF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BC8221B" w14:textId="77777777" w:rsidR="00E54ACB" w:rsidRPr="00942809" w:rsidRDefault="00E54ACB" w:rsidP="00093223">
            <w:pPr>
              <w:spacing w:line="276" w:lineRule="auto"/>
              <w:rPr>
                <w:rFonts w:asciiTheme="minorHAnsi" w:hAnsiTheme="minorHAnsi" w:cstheme="minorHAnsi"/>
                <w:strike/>
                <w:sz w:val="22"/>
                <w:szCs w:val="22"/>
              </w:rPr>
            </w:pPr>
          </w:p>
        </w:tc>
      </w:tr>
    </w:tbl>
    <w:p w14:paraId="7EF43276" w14:textId="77777777" w:rsidR="00E54ACB" w:rsidRPr="00942809" w:rsidRDefault="00E54ACB" w:rsidP="00093223">
      <w:pPr>
        <w:spacing w:line="276" w:lineRule="auto"/>
        <w:jc w:val="center"/>
        <w:rPr>
          <w:rFonts w:asciiTheme="minorHAnsi" w:hAnsiTheme="minorHAnsi" w:cstheme="minorHAnsi"/>
          <w:i/>
          <w:strike/>
          <w:sz w:val="22"/>
          <w:szCs w:val="22"/>
        </w:rPr>
      </w:pPr>
    </w:p>
    <w:p w14:paraId="7940C523" w14:textId="77777777" w:rsidR="00E54ACB" w:rsidRPr="00942809" w:rsidRDefault="00E54ACB" w:rsidP="00093223">
      <w:pPr>
        <w:spacing w:line="276" w:lineRule="auto"/>
        <w:jc w:val="center"/>
        <w:rPr>
          <w:rFonts w:asciiTheme="minorHAnsi" w:hAnsiTheme="minorHAnsi" w:cstheme="minorHAnsi"/>
          <w:i/>
          <w:strike/>
          <w:sz w:val="22"/>
          <w:szCs w:val="22"/>
        </w:rPr>
      </w:pPr>
    </w:p>
    <w:p w14:paraId="44D7BBB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3481F0A" w14:textId="77777777" w:rsidR="00E54ACB" w:rsidRPr="00942809" w:rsidRDefault="00E54ACB" w:rsidP="00093223">
      <w:pPr>
        <w:spacing w:line="276" w:lineRule="auto"/>
        <w:jc w:val="right"/>
        <w:rPr>
          <w:rFonts w:asciiTheme="minorHAnsi" w:hAnsiTheme="minorHAnsi" w:cstheme="minorHAnsi"/>
          <w:b/>
          <w:strike/>
          <w:sz w:val="22"/>
          <w:szCs w:val="22"/>
        </w:rPr>
      </w:pPr>
    </w:p>
    <w:p w14:paraId="20DB7CC8" w14:textId="77777777" w:rsidR="00E54ACB" w:rsidRPr="00942809" w:rsidRDefault="00E54ACB" w:rsidP="00093223">
      <w:pPr>
        <w:spacing w:line="276" w:lineRule="auto"/>
        <w:jc w:val="right"/>
        <w:rPr>
          <w:rFonts w:asciiTheme="minorHAnsi" w:hAnsiTheme="minorHAnsi" w:cstheme="minorHAnsi"/>
          <w:b/>
          <w:strike/>
          <w:sz w:val="22"/>
          <w:szCs w:val="22"/>
        </w:rPr>
      </w:pPr>
    </w:p>
    <w:p w14:paraId="1F4EB656" w14:textId="77777777" w:rsidR="005A6C4E" w:rsidRPr="00942809" w:rsidRDefault="005A6C4E" w:rsidP="00093223">
      <w:pPr>
        <w:spacing w:line="276" w:lineRule="auto"/>
        <w:jc w:val="right"/>
        <w:rPr>
          <w:rFonts w:asciiTheme="minorHAnsi" w:hAnsiTheme="minorHAnsi" w:cstheme="minorHAnsi"/>
          <w:b/>
          <w:strike/>
          <w:sz w:val="22"/>
          <w:szCs w:val="22"/>
        </w:rPr>
      </w:pPr>
    </w:p>
    <w:p w14:paraId="29B5C521"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D584C32" w14:textId="77777777" w:rsidR="00E54ACB" w:rsidRPr="00942809" w:rsidRDefault="00E54ACB" w:rsidP="00093223">
      <w:pPr>
        <w:spacing w:line="276" w:lineRule="auto"/>
        <w:jc w:val="right"/>
        <w:rPr>
          <w:rFonts w:asciiTheme="minorHAnsi" w:hAnsiTheme="minorHAnsi" w:cstheme="minorHAnsi"/>
          <w:b/>
          <w:strike/>
          <w:sz w:val="22"/>
          <w:szCs w:val="22"/>
        </w:rPr>
      </w:pPr>
    </w:p>
    <w:p w14:paraId="7F6FDF65" w14:textId="77777777" w:rsidR="00E54ACB" w:rsidRPr="00942809" w:rsidRDefault="00E54ACB" w:rsidP="00093223">
      <w:pPr>
        <w:spacing w:line="276" w:lineRule="auto"/>
        <w:jc w:val="right"/>
        <w:rPr>
          <w:rFonts w:asciiTheme="minorHAnsi" w:hAnsiTheme="minorHAnsi" w:cstheme="minorHAnsi"/>
          <w:b/>
          <w:strike/>
          <w:sz w:val="22"/>
          <w:szCs w:val="22"/>
        </w:rPr>
      </w:pPr>
    </w:p>
    <w:p w14:paraId="01DA1F9B" w14:textId="77777777" w:rsidR="00E54ACB" w:rsidRPr="00942809" w:rsidRDefault="00E54ACB" w:rsidP="00093223">
      <w:pPr>
        <w:spacing w:line="276" w:lineRule="auto"/>
        <w:jc w:val="center"/>
        <w:rPr>
          <w:rFonts w:asciiTheme="minorHAnsi" w:hAnsiTheme="minorHAnsi" w:cstheme="minorHAnsi"/>
          <w:strike/>
          <w:sz w:val="22"/>
          <w:szCs w:val="22"/>
        </w:rPr>
      </w:pPr>
    </w:p>
    <w:p w14:paraId="27FB1ECE"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7D97FB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E0610F0"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9C47F28" w14:textId="77777777" w:rsidR="00E54ACB" w:rsidRPr="00DB7AC3" w:rsidRDefault="00E54ACB" w:rsidP="00093223">
      <w:pPr>
        <w:pStyle w:val="Nagwek1"/>
        <w:spacing w:line="276" w:lineRule="auto"/>
        <w:rPr>
          <w:rFonts w:asciiTheme="minorHAnsi" w:hAnsiTheme="minorHAnsi" w:cstheme="minorHAnsi"/>
          <w:strike/>
          <w:sz w:val="22"/>
          <w:szCs w:val="22"/>
        </w:rPr>
      </w:pPr>
    </w:p>
    <w:p w14:paraId="324F15AC" w14:textId="77777777" w:rsidR="00E54ACB" w:rsidRPr="00DB7AC3" w:rsidRDefault="00E54ACB" w:rsidP="00093223">
      <w:pPr>
        <w:pStyle w:val="Nagwek1"/>
        <w:spacing w:line="276" w:lineRule="auto"/>
        <w:rPr>
          <w:rFonts w:asciiTheme="minorHAnsi" w:hAnsiTheme="minorHAnsi" w:cstheme="minorHAnsi"/>
          <w:strike/>
          <w:sz w:val="22"/>
          <w:szCs w:val="22"/>
        </w:rPr>
      </w:pPr>
    </w:p>
    <w:p w14:paraId="1EFF2FCB"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ED93D16"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14:paraId="19391096" w14:textId="77777777" w:rsidTr="00975D94">
        <w:tc>
          <w:tcPr>
            <w:tcW w:w="720" w:type="dxa"/>
          </w:tcPr>
          <w:p w14:paraId="2F0953A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3DA0AC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2EDC2C1E"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F953ABD"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2AFB3536"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235163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49A1D4EE"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60729AF5"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7AF9A72"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16C4E168"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1A080C07"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41C239B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532C0A46"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B930A80"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3306BFFF"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250057E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7AA1FE8C" w14:textId="77777777" w:rsidTr="00975D94">
        <w:trPr>
          <w:trHeight w:val="492"/>
        </w:trPr>
        <w:tc>
          <w:tcPr>
            <w:tcW w:w="720" w:type="dxa"/>
            <w:vAlign w:val="center"/>
          </w:tcPr>
          <w:p w14:paraId="3D3E11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1141825E" w14:textId="77777777" w:rsidR="00E54ACB" w:rsidRPr="00763FAF" w:rsidRDefault="00E54ACB" w:rsidP="00093223">
            <w:pPr>
              <w:spacing w:line="276" w:lineRule="auto"/>
              <w:rPr>
                <w:rFonts w:asciiTheme="minorHAnsi" w:hAnsiTheme="minorHAnsi" w:cstheme="minorHAnsi"/>
                <w:strike/>
                <w:sz w:val="22"/>
                <w:szCs w:val="22"/>
              </w:rPr>
            </w:pPr>
          </w:p>
          <w:p w14:paraId="1933138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7804761"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6F3F3651"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13B8B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9C80B81" w14:textId="77777777" w:rsidTr="00975D94">
        <w:trPr>
          <w:trHeight w:val="470"/>
        </w:trPr>
        <w:tc>
          <w:tcPr>
            <w:tcW w:w="720" w:type="dxa"/>
            <w:vAlign w:val="center"/>
          </w:tcPr>
          <w:p w14:paraId="33AF384C"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40F83C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23ECCF8"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E4A2CF8"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7EAC0EFD"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D1AFFE8" w14:textId="77777777" w:rsidTr="00975D94">
        <w:trPr>
          <w:trHeight w:val="562"/>
        </w:trPr>
        <w:tc>
          <w:tcPr>
            <w:tcW w:w="720" w:type="dxa"/>
            <w:vAlign w:val="center"/>
          </w:tcPr>
          <w:p w14:paraId="7A6E169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6C66CBE4"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EA8ED0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19A017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C37A0A7" w14:textId="77777777" w:rsidR="00E54ACB" w:rsidRPr="00763FAF" w:rsidRDefault="00E54ACB" w:rsidP="00093223">
            <w:pPr>
              <w:spacing w:line="276" w:lineRule="auto"/>
              <w:rPr>
                <w:rFonts w:asciiTheme="minorHAnsi" w:hAnsiTheme="minorHAnsi" w:cstheme="minorHAnsi"/>
                <w:strike/>
                <w:sz w:val="22"/>
                <w:szCs w:val="22"/>
              </w:rPr>
            </w:pPr>
          </w:p>
        </w:tc>
      </w:tr>
    </w:tbl>
    <w:p w14:paraId="4FD84DEF" w14:textId="77777777" w:rsidR="00E54ACB" w:rsidRPr="00763FAF" w:rsidRDefault="00E54ACB" w:rsidP="00093223">
      <w:pPr>
        <w:spacing w:line="276" w:lineRule="auto"/>
        <w:rPr>
          <w:rFonts w:asciiTheme="minorHAnsi" w:hAnsiTheme="minorHAnsi" w:cstheme="minorHAnsi"/>
          <w:b/>
          <w:bCs/>
          <w:strike/>
          <w:sz w:val="22"/>
          <w:szCs w:val="22"/>
        </w:rPr>
      </w:pPr>
    </w:p>
    <w:p w14:paraId="38329DD2" w14:textId="77777777" w:rsidR="00E54ACB" w:rsidRPr="00763FAF" w:rsidRDefault="00E54ACB" w:rsidP="00093223">
      <w:pPr>
        <w:spacing w:line="276" w:lineRule="auto"/>
        <w:jc w:val="both"/>
        <w:rPr>
          <w:rFonts w:asciiTheme="minorHAnsi" w:hAnsiTheme="minorHAnsi" w:cstheme="minorHAnsi"/>
          <w:b/>
          <w:bCs/>
          <w:strike/>
          <w:sz w:val="22"/>
          <w:szCs w:val="22"/>
        </w:rPr>
      </w:pPr>
    </w:p>
    <w:p w14:paraId="08DD4C85"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2CCD4BE1" w14:textId="77777777" w:rsidR="00E54ACB" w:rsidRPr="004924EB" w:rsidRDefault="00E54ACB" w:rsidP="00093223">
      <w:pPr>
        <w:spacing w:line="276" w:lineRule="auto"/>
        <w:jc w:val="right"/>
        <w:rPr>
          <w:rFonts w:asciiTheme="minorHAnsi" w:hAnsiTheme="minorHAnsi" w:cstheme="minorHAnsi"/>
          <w:b/>
          <w:sz w:val="22"/>
          <w:szCs w:val="22"/>
        </w:rPr>
      </w:pPr>
    </w:p>
    <w:p w14:paraId="5AE4CE1A" w14:textId="77777777" w:rsidR="00E54ACB" w:rsidRPr="004924EB" w:rsidRDefault="00E54ACB" w:rsidP="00093223">
      <w:pPr>
        <w:spacing w:line="276" w:lineRule="auto"/>
        <w:jc w:val="right"/>
        <w:rPr>
          <w:rFonts w:asciiTheme="minorHAnsi" w:hAnsiTheme="minorHAnsi" w:cstheme="minorHAnsi"/>
          <w:b/>
          <w:sz w:val="22"/>
          <w:szCs w:val="22"/>
        </w:rPr>
      </w:pPr>
    </w:p>
    <w:p w14:paraId="16C3B3B5" w14:textId="77777777" w:rsidR="00E54ACB" w:rsidRPr="004924EB" w:rsidRDefault="00E54ACB" w:rsidP="00093223">
      <w:pPr>
        <w:spacing w:line="276" w:lineRule="auto"/>
        <w:jc w:val="right"/>
        <w:rPr>
          <w:rFonts w:asciiTheme="minorHAnsi" w:hAnsiTheme="minorHAnsi" w:cstheme="minorHAnsi"/>
          <w:b/>
          <w:sz w:val="22"/>
          <w:szCs w:val="22"/>
        </w:rPr>
      </w:pPr>
    </w:p>
    <w:p w14:paraId="6CD1EEA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CBE97CD" w14:textId="77777777" w:rsidR="00E54ACB" w:rsidRPr="00942809" w:rsidRDefault="00E54ACB" w:rsidP="00093223">
      <w:pPr>
        <w:spacing w:line="276" w:lineRule="auto"/>
        <w:rPr>
          <w:rFonts w:asciiTheme="minorHAnsi" w:hAnsiTheme="minorHAnsi" w:cstheme="minorHAnsi"/>
          <w:strike/>
          <w:sz w:val="22"/>
          <w:szCs w:val="22"/>
        </w:rPr>
      </w:pPr>
    </w:p>
    <w:p w14:paraId="46D2606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FC9FDF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3214B7E"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3F59FB4A" w14:textId="77777777"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14:paraId="7A0A098A" w14:textId="77777777" w:rsidR="00E54ACB" w:rsidRPr="00286BF1" w:rsidRDefault="00E54ACB" w:rsidP="00093223">
      <w:pPr>
        <w:spacing w:line="276" w:lineRule="auto"/>
        <w:jc w:val="right"/>
        <w:rPr>
          <w:rFonts w:asciiTheme="minorHAnsi" w:hAnsiTheme="minorHAnsi" w:cstheme="minorHAnsi"/>
          <w:b/>
          <w:strike/>
          <w:sz w:val="22"/>
          <w:szCs w:val="22"/>
        </w:rPr>
      </w:pPr>
    </w:p>
    <w:p w14:paraId="6E1CF428" w14:textId="77777777" w:rsidR="00C213DF" w:rsidRPr="00286BF1" w:rsidRDefault="00C213DF" w:rsidP="00093223">
      <w:pPr>
        <w:spacing w:line="276" w:lineRule="auto"/>
        <w:jc w:val="right"/>
        <w:rPr>
          <w:rFonts w:asciiTheme="minorHAnsi" w:hAnsiTheme="minorHAnsi" w:cstheme="minorHAnsi"/>
          <w:b/>
          <w:strike/>
          <w:sz w:val="22"/>
          <w:szCs w:val="22"/>
        </w:rPr>
      </w:pPr>
    </w:p>
    <w:p w14:paraId="67CF9AA4" w14:textId="77777777"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14:paraId="226C6603"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3392522A"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0F66DD44"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14:paraId="78434288" w14:textId="77777777" w:rsidR="00E54ACB" w:rsidRPr="00286BF1" w:rsidRDefault="00E54ACB" w:rsidP="00093223">
      <w:pPr>
        <w:spacing w:line="276" w:lineRule="auto"/>
        <w:rPr>
          <w:rFonts w:asciiTheme="minorHAnsi" w:hAnsiTheme="minorHAnsi" w:cstheme="minorHAnsi"/>
          <w:strike/>
          <w:sz w:val="22"/>
          <w:szCs w:val="22"/>
        </w:rPr>
      </w:pPr>
    </w:p>
    <w:p w14:paraId="475C4A86" w14:textId="7CA89798"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14:paraId="3AA3DEE8"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14:paraId="3BAB3729"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14:paraId="403DDA2C" w14:textId="42BE2844"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14:paraId="1FE792E4"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11FB048E"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65EA7940" w14:textId="77777777"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14:paraId="6F3A78E5" w14:textId="77777777" w:rsidR="00E54ACB" w:rsidRPr="00286BF1" w:rsidRDefault="00E54ACB" w:rsidP="00093223">
      <w:pPr>
        <w:spacing w:line="276" w:lineRule="auto"/>
        <w:jc w:val="right"/>
        <w:rPr>
          <w:rFonts w:asciiTheme="minorHAnsi" w:hAnsiTheme="minorHAnsi" w:cstheme="minorHAnsi"/>
          <w:b/>
          <w:strike/>
          <w:sz w:val="22"/>
          <w:szCs w:val="22"/>
        </w:rPr>
      </w:pPr>
    </w:p>
    <w:p w14:paraId="313CD191" w14:textId="77777777" w:rsidR="00E54ACB" w:rsidRPr="00286BF1" w:rsidRDefault="00E54ACB" w:rsidP="00093223">
      <w:pPr>
        <w:spacing w:line="276" w:lineRule="auto"/>
        <w:jc w:val="right"/>
        <w:rPr>
          <w:rFonts w:asciiTheme="minorHAnsi" w:hAnsiTheme="minorHAnsi" w:cstheme="minorHAnsi"/>
          <w:b/>
          <w:strike/>
          <w:sz w:val="22"/>
          <w:szCs w:val="22"/>
        </w:rPr>
      </w:pPr>
    </w:p>
    <w:p w14:paraId="05408291" w14:textId="77777777" w:rsidR="00E54ACB" w:rsidRPr="00286BF1" w:rsidRDefault="00E54ACB" w:rsidP="00093223">
      <w:pPr>
        <w:spacing w:line="276" w:lineRule="auto"/>
        <w:jc w:val="right"/>
        <w:rPr>
          <w:rFonts w:asciiTheme="minorHAnsi" w:hAnsiTheme="minorHAnsi" w:cstheme="minorHAnsi"/>
          <w:b/>
          <w:strike/>
          <w:sz w:val="22"/>
          <w:szCs w:val="22"/>
        </w:rPr>
      </w:pPr>
    </w:p>
    <w:p w14:paraId="16DDB4D1" w14:textId="77777777"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14:paraId="526E7BFC" w14:textId="77777777" w:rsidR="00E54ACB" w:rsidRPr="00A2687C" w:rsidRDefault="00E54ACB" w:rsidP="00093223">
      <w:pPr>
        <w:spacing w:line="276" w:lineRule="auto"/>
        <w:jc w:val="center"/>
        <w:rPr>
          <w:rFonts w:asciiTheme="minorHAnsi" w:hAnsiTheme="minorHAnsi" w:cstheme="minorHAnsi"/>
          <w:sz w:val="22"/>
          <w:szCs w:val="22"/>
        </w:rPr>
      </w:pPr>
    </w:p>
    <w:p w14:paraId="73974604"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0D65EEA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1A8074FA"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4D14502B"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F54680D"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042879D1"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1FD5F828" w14:textId="77777777" w:rsidR="004E2FE3" w:rsidRPr="004872DE" w:rsidRDefault="00040715" w:rsidP="00093223">
      <w:pPr>
        <w:pStyle w:val="Akapitzlist"/>
        <w:spacing w:before="120" w:after="120"/>
        <w:ind w:left="992"/>
        <w:contextualSpacing w:val="0"/>
        <w:jc w:val="right"/>
        <w:rPr>
          <w:rFonts w:asciiTheme="minorHAnsi" w:hAnsiTheme="minorHAnsi" w:cstheme="minorHAnsi"/>
          <w:b/>
          <w:strike/>
        </w:rPr>
      </w:pPr>
      <w:r w:rsidRPr="004872DE">
        <w:rPr>
          <w:rFonts w:asciiTheme="minorHAnsi" w:hAnsiTheme="minorHAnsi" w:cstheme="minorHAnsi"/>
          <w:b/>
          <w:bCs/>
          <w:strike/>
        </w:rPr>
        <w:lastRenderedPageBreak/>
        <w:t>Załącznik nr 16</w:t>
      </w:r>
      <w:r w:rsidR="00E54ACB" w:rsidRPr="004872DE">
        <w:rPr>
          <w:rFonts w:asciiTheme="minorHAnsi" w:hAnsiTheme="minorHAnsi" w:cstheme="minorHAnsi"/>
          <w:b/>
          <w:bCs/>
          <w:strike/>
        </w:rPr>
        <w:t xml:space="preserve"> </w:t>
      </w:r>
      <w:r w:rsidR="00E54ACB" w:rsidRPr="004872DE">
        <w:rPr>
          <w:rFonts w:asciiTheme="minorHAnsi" w:hAnsiTheme="minorHAnsi" w:cstheme="minorHAnsi"/>
          <w:b/>
          <w:strike/>
        </w:rPr>
        <w:t>do Formularza Oferty</w:t>
      </w:r>
    </w:p>
    <w:p w14:paraId="6E9DD6F8" w14:textId="77777777" w:rsidR="00C213DF" w:rsidRPr="004872DE" w:rsidRDefault="00C213DF" w:rsidP="00093223">
      <w:pPr>
        <w:pStyle w:val="Akapitzlist"/>
        <w:spacing w:before="120" w:after="120"/>
        <w:ind w:left="992"/>
        <w:contextualSpacing w:val="0"/>
        <w:jc w:val="right"/>
        <w:rPr>
          <w:rFonts w:asciiTheme="minorHAnsi" w:hAnsiTheme="minorHAnsi" w:cstheme="minorHAnsi"/>
          <w:b/>
          <w:strike/>
        </w:rPr>
      </w:pPr>
    </w:p>
    <w:p w14:paraId="384CCA07" w14:textId="08F21537" w:rsidR="00E54ACB" w:rsidRPr="004872DE" w:rsidRDefault="006F38DD" w:rsidP="00093223">
      <w:pPr>
        <w:pStyle w:val="Akapitzlist"/>
        <w:spacing w:before="120" w:after="120"/>
        <w:ind w:left="992"/>
        <w:contextualSpacing w:val="0"/>
        <w:jc w:val="both"/>
        <w:rPr>
          <w:rFonts w:asciiTheme="minorHAnsi" w:hAnsiTheme="minorHAnsi" w:cstheme="minorHAnsi"/>
          <w:strike/>
        </w:rPr>
      </w:pPr>
      <w:r w:rsidRPr="004872DE">
        <w:rPr>
          <w:rFonts w:asciiTheme="minorHAnsi" w:hAnsiTheme="minorHAnsi" w:cstheme="minorHAnsi"/>
          <w:strike/>
        </w:rPr>
        <w:t xml:space="preserve">Kopia poświadczonej za zgodność z oryginałem informacji </w:t>
      </w:r>
      <w:r w:rsidRPr="004872DE">
        <w:rPr>
          <w:rFonts w:asciiTheme="minorHAnsi" w:hAnsiTheme="minorHAnsi" w:cstheme="minorHAnsi"/>
          <w:bCs/>
          <w:strike/>
        </w:rPr>
        <w:t>banku lub spółdzielczej kasy oszczędnościowo- kredytowej</w:t>
      </w:r>
      <w:r w:rsidRPr="004872DE">
        <w:rPr>
          <w:rFonts w:asciiTheme="minorHAnsi" w:hAnsiTheme="minorHAnsi" w:cstheme="minorHAnsi"/>
          <w:strike/>
        </w:rPr>
        <w:t xml:space="preserve">, potwierdzająca posiadanie środków finansowych lub zdolności kredytowej na poziomie min. </w:t>
      </w:r>
      <w:r w:rsidR="005D0A18" w:rsidRPr="004872DE">
        <w:rPr>
          <w:rFonts w:asciiTheme="minorHAnsi" w:hAnsiTheme="minorHAnsi" w:cstheme="minorHAnsi"/>
          <w:b/>
          <w:strike/>
        </w:rPr>
        <w:t>5</w:t>
      </w:r>
      <w:r w:rsidR="00E7610A" w:rsidRPr="004872DE">
        <w:rPr>
          <w:rFonts w:asciiTheme="minorHAnsi" w:hAnsiTheme="minorHAnsi" w:cstheme="minorHAnsi"/>
          <w:b/>
          <w:strike/>
        </w:rPr>
        <w:t> </w:t>
      </w:r>
      <w:r w:rsidRPr="004872DE">
        <w:rPr>
          <w:rFonts w:asciiTheme="minorHAnsi" w:hAnsiTheme="minorHAnsi" w:cstheme="minorHAnsi"/>
          <w:b/>
          <w:strike/>
        </w:rPr>
        <w:t>000 zł</w:t>
      </w:r>
      <w:r w:rsidRPr="004872DE">
        <w:rPr>
          <w:rFonts w:asciiTheme="minorHAnsi" w:hAnsiTheme="minorHAnsi" w:cstheme="minorHAnsi"/>
          <w:strike/>
        </w:rPr>
        <w:t xml:space="preserve">, </w:t>
      </w:r>
      <w:r w:rsidRPr="004872DE">
        <w:rPr>
          <w:rFonts w:asciiTheme="minorHAnsi" w:hAnsiTheme="minorHAnsi" w:cstheme="minorHAnsi"/>
          <w:b/>
          <w:strike/>
        </w:rPr>
        <w:t xml:space="preserve">[słownie: </w:t>
      </w:r>
      <w:r w:rsidR="005D0A18" w:rsidRPr="004872DE">
        <w:rPr>
          <w:rFonts w:asciiTheme="minorHAnsi" w:hAnsiTheme="minorHAnsi" w:cstheme="minorHAnsi"/>
          <w:b/>
          <w:strike/>
        </w:rPr>
        <w:t>pięć</w:t>
      </w:r>
      <w:r w:rsidR="001A3FA5" w:rsidRPr="004872DE">
        <w:rPr>
          <w:rFonts w:asciiTheme="minorHAnsi" w:hAnsiTheme="minorHAnsi" w:cstheme="minorHAnsi"/>
          <w:b/>
          <w:strike/>
        </w:rPr>
        <w:t xml:space="preserve"> </w:t>
      </w:r>
      <w:r w:rsidRPr="004872DE">
        <w:rPr>
          <w:rFonts w:asciiTheme="minorHAnsi" w:hAnsiTheme="minorHAnsi" w:cstheme="minorHAnsi"/>
          <w:b/>
          <w:strike/>
        </w:rPr>
        <w:t>tysięcy złotych]</w:t>
      </w:r>
      <w:r w:rsidRPr="004872DE">
        <w:rPr>
          <w:rFonts w:asciiTheme="minorHAnsi" w:hAnsiTheme="minorHAnsi" w:cstheme="minorHAnsi"/>
          <w:strike/>
        </w:rPr>
        <w:t xml:space="preserve">; wystawiona nie wcześniej niż 1 miesiąc przed upływem terminu składania ofert </w:t>
      </w:r>
      <w:r w:rsidRPr="004872DE">
        <w:rPr>
          <w:rFonts w:asciiTheme="minorHAnsi" w:hAnsiTheme="minorHAnsi" w:cstheme="minorHAnsi"/>
          <w:bCs/>
          <w:strike/>
          <w:u w:val="single"/>
        </w:rPr>
        <w:t>(jeżeli jest wymagane w Rozdziale V WZ)</w:t>
      </w:r>
      <w:r w:rsidRPr="004872DE">
        <w:rPr>
          <w:rFonts w:asciiTheme="minorHAnsi" w:hAnsiTheme="minorHAnsi" w:cstheme="minorHAnsi"/>
          <w:strike/>
        </w:rPr>
        <w:t>;</w:t>
      </w:r>
      <w:r w:rsidR="00E54ACB" w:rsidRPr="004872DE">
        <w:rPr>
          <w:rFonts w:asciiTheme="minorHAnsi" w:hAnsiTheme="minorHAnsi" w:cstheme="minorHAnsi"/>
          <w:strike/>
        </w:rPr>
        <w:t>;</w:t>
      </w:r>
    </w:p>
    <w:p w14:paraId="74EF319A" w14:textId="77777777" w:rsidR="00E54ACB" w:rsidRPr="00942809" w:rsidRDefault="00E54ACB" w:rsidP="00093223">
      <w:pPr>
        <w:spacing w:line="276" w:lineRule="auto"/>
        <w:jc w:val="right"/>
        <w:rPr>
          <w:rFonts w:asciiTheme="minorHAnsi" w:hAnsiTheme="minorHAnsi" w:cstheme="minorHAnsi"/>
          <w:b/>
          <w:sz w:val="22"/>
          <w:szCs w:val="22"/>
        </w:rPr>
      </w:pPr>
    </w:p>
    <w:p w14:paraId="174ED09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5A4FD3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6592B79D" w14:textId="77777777" w:rsidR="00E54ACB" w:rsidRPr="00942809" w:rsidRDefault="00E54ACB" w:rsidP="00093223">
      <w:pPr>
        <w:spacing w:line="276" w:lineRule="auto"/>
        <w:jc w:val="right"/>
        <w:rPr>
          <w:rFonts w:asciiTheme="minorHAnsi" w:hAnsiTheme="minorHAnsi" w:cstheme="minorHAnsi"/>
          <w:b/>
          <w:sz w:val="22"/>
          <w:szCs w:val="22"/>
        </w:rPr>
      </w:pPr>
    </w:p>
    <w:p w14:paraId="489AE850" w14:textId="77777777" w:rsidR="00E54ACB" w:rsidRPr="00942809" w:rsidRDefault="00E54ACB" w:rsidP="00093223">
      <w:pPr>
        <w:spacing w:line="276" w:lineRule="auto"/>
        <w:jc w:val="center"/>
        <w:rPr>
          <w:rFonts w:asciiTheme="minorHAnsi" w:hAnsiTheme="minorHAnsi" w:cstheme="minorHAnsi"/>
          <w:b/>
          <w:sz w:val="22"/>
          <w:szCs w:val="22"/>
        </w:rPr>
      </w:pPr>
    </w:p>
    <w:p w14:paraId="79CF1C93"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988399A" w14:textId="77777777" w:rsidR="00E54ACB" w:rsidRPr="00942809" w:rsidRDefault="00E54ACB" w:rsidP="00093223">
      <w:pPr>
        <w:spacing w:line="276" w:lineRule="auto"/>
        <w:jc w:val="center"/>
        <w:rPr>
          <w:rFonts w:asciiTheme="minorHAnsi" w:hAnsiTheme="minorHAnsi" w:cstheme="minorHAnsi"/>
          <w:b/>
          <w:sz w:val="22"/>
          <w:szCs w:val="22"/>
        </w:rPr>
      </w:pPr>
    </w:p>
    <w:p w14:paraId="1A1688B6" w14:textId="77777777" w:rsidR="00E54ACB" w:rsidRPr="00942809" w:rsidRDefault="00E54ACB" w:rsidP="00093223">
      <w:pPr>
        <w:spacing w:line="276" w:lineRule="auto"/>
        <w:rPr>
          <w:rFonts w:asciiTheme="minorHAnsi" w:hAnsiTheme="minorHAnsi" w:cstheme="minorHAnsi"/>
          <w:sz w:val="22"/>
          <w:szCs w:val="22"/>
        </w:rPr>
      </w:pPr>
    </w:p>
    <w:p w14:paraId="6D8777B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107CFB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3B96B0A" w14:textId="18939340"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ZZ/4100/M/1300010</w:t>
      </w:r>
      <w:r w:rsidR="004C53B6">
        <w:rPr>
          <w:rFonts w:asciiTheme="minorHAnsi" w:hAnsiTheme="minorHAnsi" w:cstheme="minorHAnsi"/>
          <w:b/>
          <w:sz w:val="22"/>
          <w:szCs w:val="22"/>
        </w:rPr>
        <w:t>840</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14:paraId="1B4C2F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54BDC70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F89947A"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2C11D334"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2E04549"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30CEE1B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0BB67F1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7336DCD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C205A2" w14:textId="77777777" w:rsidR="00E54ACB" w:rsidRPr="00942809" w:rsidRDefault="00E54ACB" w:rsidP="00093223">
      <w:pPr>
        <w:spacing w:line="276" w:lineRule="auto"/>
        <w:jc w:val="both"/>
        <w:rPr>
          <w:rFonts w:asciiTheme="minorHAnsi" w:hAnsiTheme="minorHAnsi" w:cstheme="minorHAnsi"/>
          <w:sz w:val="22"/>
          <w:szCs w:val="22"/>
        </w:rPr>
      </w:pPr>
    </w:p>
    <w:p w14:paraId="205EEB4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473B0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5376B41"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A1A4AB3" w14:textId="77777777" w:rsidR="00E54ACB" w:rsidRPr="00942809" w:rsidRDefault="00E54ACB" w:rsidP="00093223">
      <w:pPr>
        <w:spacing w:line="276" w:lineRule="auto"/>
        <w:jc w:val="both"/>
        <w:rPr>
          <w:rFonts w:asciiTheme="minorHAnsi" w:hAnsiTheme="minorHAnsi" w:cstheme="minorHAnsi"/>
          <w:sz w:val="22"/>
          <w:szCs w:val="22"/>
        </w:rPr>
      </w:pPr>
    </w:p>
    <w:p w14:paraId="2DB05D5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61F9A1C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0C13573"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F2C5FE8" w14:textId="77777777" w:rsidR="00E54ACB" w:rsidRPr="00942809" w:rsidRDefault="00E54ACB" w:rsidP="00093223">
      <w:pPr>
        <w:spacing w:line="276" w:lineRule="auto"/>
        <w:jc w:val="both"/>
        <w:rPr>
          <w:rFonts w:asciiTheme="minorHAnsi" w:hAnsiTheme="minorHAnsi" w:cstheme="minorHAnsi"/>
          <w:sz w:val="22"/>
          <w:szCs w:val="22"/>
        </w:rPr>
      </w:pPr>
    </w:p>
    <w:p w14:paraId="74682D0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5B947F5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AE735E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30BC951" w14:textId="77777777" w:rsidR="00E54ACB" w:rsidRPr="00942809" w:rsidRDefault="00E54ACB" w:rsidP="00093223">
      <w:pPr>
        <w:spacing w:line="276" w:lineRule="auto"/>
        <w:jc w:val="both"/>
        <w:rPr>
          <w:rFonts w:asciiTheme="minorHAnsi" w:hAnsiTheme="minorHAnsi" w:cstheme="minorHAnsi"/>
          <w:sz w:val="22"/>
          <w:szCs w:val="22"/>
        </w:rPr>
      </w:pPr>
    </w:p>
    <w:p w14:paraId="3636FF9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6F7410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686A43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76561F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610B1ACC"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14:paraId="020FFF3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ABECB8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492DF2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51869A6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DD473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4B01E9D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7597C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14D8F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7862CC3" w14:textId="77777777" w:rsidR="00E54ACB" w:rsidRPr="00942809" w:rsidRDefault="00E54ACB" w:rsidP="00093223">
      <w:pPr>
        <w:spacing w:line="276" w:lineRule="auto"/>
        <w:rPr>
          <w:rFonts w:asciiTheme="minorHAnsi" w:hAnsiTheme="minorHAnsi" w:cstheme="minorHAnsi"/>
          <w:sz w:val="22"/>
          <w:szCs w:val="22"/>
        </w:rPr>
      </w:pPr>
    </w:p>
    <w:p w14:paraId="01700EFC" w14:textId="77777777" w:rsidR="00E54ACB" w:rsidRPr="00942809" w:rsidRDefault="00E54ACB" w:rsidP="00093223">
      <w:pPr>
        <w:spacing w:line="276" w:lineRule="auto"/>
        <w:rPr>
          <w:rFonts w:asciiTheme="minorHAnsi" w:hAnsiTheme="minorHAnsi" w:cstheme="minorHAnsi"/>
          <w:sz w:val="22"/>
          <w:szCs w:val="22"/>
        </w:rPr>
      </w:pPr>
    </w:p>
    <w:p w14:paraId="42FB7A5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492310E" w14:textId="77777777" w:rsidR="00E54ACB" w:rsidRPr="00942809" w:rsidRDefault="00E54ACB" w:rsidP="00093223">
      <w:pPr>
        <w:spacing w:line="276" w:lineRule="auto"/>
        <w:jc w:val="both"/>
        <w:rPr>
          <w:rFonts w:asciiTheme="minorHAnsi" w:hAnsiTheme="minorHAnsi" w:cstheme="minorHAnsi"/>
          <w:sz w:val="22"/>
          <w:szCs w:val="22"/>
        </w:rPr>
      </w:pPr>
    </w:p>
    <w:p w14:paraId="3770C146" w14:textId="77777777" w:rsidR="00E54ACB" w:rsidRPr="00942809" w:rsidRDefault="00E54ACB" w:rsidP="00093223">
      <w:pPr>
        <w:spacing w:line="276" w:lineRule="auto"/>
        <w:jc w:val="both"/>
        <w:rPr>
          <w:rFonts w:asciiTheme="minorHAnsi" w:hAnsiTheme="minorHAnsi" w:cstheme="minorHAnsi"/>
          <w:sz w:val="22"/>
          <w:szCs w:val="22"/>
        </w:rPr>
      </w:pPr>
    </w:p>
    <w:p w14:paraId="7BB3767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ED3A8FD"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06C6F5" w14:textId="77777777" w:rsidR="008E61C7" w:rsidRDefault="008E61C7" w:rsidP="00093223">
      <w:pPr>
        <w:spacing w:line="276" w:lineRule="auto"/>
        <w:jc w:val="both"/>
        <w:rPr>
          <w:rFonts w:asciiTheme="minorHAnsi" w:hAnsiTheme="minorHAnsi" w:cstheme="minorHAnsi"/>
          <w:sz w:val="22"/>
          <w:szCs w:val="22"/>
        </w:rPr>
      </w:pPr>
    </w:p>
    <w:p w14:paraId="640B5EB2" w14:textId="488A76EF" w:rsidR="008E61C7" w:rsidRDefault="008E61C7" w:rsidP="00093223">
      <w:pPr>
        <w:spacing w:line="276" w:lineRule="auto"/>
        <w:jc w:val="both"/>
        <w:rPr>
          <w:rFonts w:asciiTheme="minorHAnsi" w:hAnsiTheme="minorHAnsi" w:cstheme="minorHAnsi"/>
          <w:sz w:val="22"/>
          <w:szCs w:val="22"/>
        </w:rPr>
      </w:pPr>
    </w:p>
    <w:p w14:paraId="0301818D" w14:textId="513BF7EF" w:rsidR="00051DFC" w:rsidRDefault="00051DFC" w:rsidP="00093223">
      <w:pPr>
        <w:spacing w:line="276" w:lineRule="auto"/>
        <w:jc w:val="both"/>
        <w:rPr>
          <w:rFonts w:asciiTheme="minorHAnsi" w:hAnsiTheme="minorHAnsi" w:cstheme="minorHAnsi"/>
          <w:sz w:val="22"/>
          <w:szCs w:val="22"/>
        </w:rPr>
      </w:pPr>
    </w:p>
    <w:p w14:paraId="04A3728E" w14:textId="6EAF252D" w:rsidR="00051DFC" w:rsidRDefault="00051DFC" w:rsidP="00093223">
      <w:pPr>
        <w:spacing w:line="276" w:lineRule="auto"/>
        <w:jc w:val="both"/>
        <w:rPr>
          <w:rFonts w:asciiTheme="minorHAnsi" w:hAnsiTheme="minorHAnsi" w:cstheme="minorHAnsi"/>
          <w:sz w:val="22"/>
          <w:szCs w:val="22"/>
        </w:rPr>
      </w:pPr>
    </w:p>
    <w:p w14:paraId="50322D87" w14:textId="14FFC1CA" w:rsidR="00051DFC" w:rsidRDefault="00051DFC" w:rsidP="00093223">
      <w:pPr>
        <w:spacing w:line="276" w:lineRule="auto"/>
        <w:jc w:val="both"/>
        <w:rPr>
          <w:rFonts w:asciiTheme="minorHAnsi" w:hAnsiTheme="minorHAnsi" w:cstheme="minorHAnsi"/>
          <w:sz w:val="22"/>
          <w:szCs w:val="22"/>
        </w:rPr>
      </w:pPr>
    </w:p>
    <w:p w14:paraId="32BA1D81" w14:textId="73ACB4FC" w:rsidR="00051DFC" w:rsidRDefault="00051DFC" w:rsidP="00093223">
      <w:pPr>
        <w:spacing w:line="276" w:lineRule="auto"/>
        <w:jc w:val="both"/>
        <w:rPr>
          <w:rFonts w:asciiTheme="minorHAnsi" w:hAnsiTheme="minorHAnsi" w:cstheme="minorHAnsi"/>
          <w:sz w:val="22"/>
          <w:szCs w:val="22"/>
        </w:rPr>
      </w:pPr>
    </w:p>
    <w:p w14:paraId="43A810D2" w14:textId="7B57F4FA" w:rsidR="00051DFC" w:rsidRDefault="00051DFC" w:rsidP="00093223">
      <w:pPr>
        <w:spacing w:line="276" w:lineRule="auto"/>
        <w:jc w:val="both"/>
        <w:rPr>
          <w:rFonts w:asciiTheme="minorHAnsi" w:hAnsiTheme="minorHAnsi" w:cstheme="minorHAnsi"/>
          <w:sz w:val="22"/>
          <w:szCs w:val="22"/>
        </w:rPr>
      </w:pPr>
    </w:p>
    <w:p w14:paraId="785E2117" w14:textId="27E1BD93" w:rsidR="00051DFC" w:rsidRDefault="00051DFC" w:rsidP="00093223">
      <w:pPr>
        <w:spacing w:line="276" w:lineRule="auto"/>
        <w:jc w:val="both"/>
        <w:rPr>
          <w:rFonts w:asciiTheme="minorHAnsi" w:hAnsiTheme="minorHAnsi" w:cstheme="minorHAnsi"/>
          <w:sz w:val="22"/>
          <w:szCs w:val="22"/>
        </w:rPr>
      </w:pPr>
    </w:p>
    <w:p w14:paraId="1A3271AB" w14:textId="0D1C852F" w:rsidR="00051DFC" w:rsidRDefault="00051DFC" w:rsidP="00093223">
      <w:pPr>
        <w:spacing w:line="276" w:lineRule="auto"/>
        <w:jc w:val="both"/>
        <w:rPr>
          <w:rFonts w:asciiTheme="minorHAnsi" w:hAnsiTheme="minorHAnsi" w:cstheme="minorHAnsi"/>
          <w:sz w:val="22"/>
          <w:szCs w:val="22"/>
        </w:rPr>
      </w:pPr>
    </w:p>
    <w:p w14:paraId="1A2E26B5" w14:textId="3EB502A1" w:rsidR="00051DFC" w:rsidRDefault="00051DFC" w:rsidP="00093223">
      <w:pPr>
        <w:spacing w:line="276" w:lineRule="auto"/>
        <w:jc w:val="both"/>
        <w:rPr>
          <w:rFonts w:asciiTheme="minorHAnsi" w:hAnsiTheme="minorHAnsi" w:cstheme="minorHAnsi"/>
          <w:sz w:val="22"/>
          <w:szCs w:val="22"/>
        </w:rPr>
      </w:pPr>
    </w:p>
    <w:p w14:paraId="41329D79" w14:textId="7756583B" w:rsidR="00051DFC" w:rsidRDefault="00051DFC" w:rsidP="00093223">
      <w:pPr>
        <w:spacing w:line="276" w:lineRule="auto"/>
        <w:jc w:val="both"/>
        <w:rPr>
          <w:rFonts w:asciiTheme="minorHAnsi" w:hAnsiTheme="minorHAnsi" w:cstheme="minorHAnsi"/>
          <w:sz w:val="22"/>
          <w:szCs w:val="22"/>
        </w:rPr>
      </w:pPr>
    </w:p>
    <w:p w14:paraId="4683D541" w14:textId="30EBBE32" w:rsidR="00051DFC" w:rsidRDefault="00051DFC" w:rsidP="00093223">
      <w:pPr>
        <w:spacing w:line="276" w:lineRule="auto"/>
        <w:jc w:val="both"/>
        <w:rPr>
          <w:rFonts w:asciiTheme="minorHAnsi" w:hAnsiTheme="minorHAnsi" w:cstheme="minorHAnsi"/>
          <w:sz w:val="22"/>
          <w:szCs w:val="22"/>
        </w:rPr>
      </w:pPr>
    </w:p>
    <w:p w14:paraId="5EEC4C8B" w14:textId="1EA63DFC" w:rsidR="00051DFC" w:rsidRDefault="00051DFC" w:rsidP="00093223">
      <w:pPr>
        <w:spacing w:line="276" w:lineRule="auto"/>
        <w:jc w:val="both"/>
        <w:rPr>
          <w:rFonts w:asciiTheme="minorHAnsi" w:hAnsiTheme="minorHAnsi" w:cstheme="minorHAnsi"/>
          <w:sz w:val="22"/>
          <w:szCs w:val="22"/>
        </w:rPr>
      </w:pPr>
    </w:p>
    <w:p w14:paraId="6AA4ABB6" w14:textId="22A960E5" w:rsidR="00051DFC" w:rsidRDefault="00051DFC" w:rsidP="00093223">
      <w:pPr>
        <w:spacing w:line="276" w:lineRule="auto"/>
        <w:jc w:val="both"/>
        <w:rPr>
          <w:rFonts w:asciiTheme="minorHAnsi" w:hAnsiTheme="minorHAnsi" w:cstheme="minorHAnsi"/>
          <w:sz w:val="22"/>
          <w:szCs w:val="22"/>
        </w:rPr>
      </w:pPr>
    </w:p>
    <w:p w14:paraId="56F70675" w14:textId="1A2434E4" w:rsidR="00051DFC" w:rsidRDefault="00051DFC" w:rsidP="00093223">
      <w:pPr>
        <w:spacing w:line="276" w:lineRule="auto"/>
        <w:jc w:val="both"/>
        <w:rPr>
          <w:rFonts w:asciiTheme="minorHAnsi" w:hAnsiTheme="minorHAnsi" w:cstheme="minorHAnsi"/>
          <w:sz w:val="22"/>
          <w:szCs w:val="22"/>
        </w:rPr>
      </w:pPr>
    </w:p>
    <w:p w14:paraId="7A0DC227" w14:textId="7F69DD3C" w:rsidR="00051DFC" w:rsidRDefault="00051DFC" w:rsidP="00093223">
      <w:pPr>
        <w:spacing w:line="276" w:lineRule="auto"/>
        <w:jc w:val="both"/>
        <w:rPr>
          <w:rFonts w:asciiTheme="minorHAnsi" w:hAnsiTheme="minorHAnsi" w:cstheme="minorHAnsi"/>
          <w:sz w:val="22"/>
          <w:szCs w:val="22"/>
        </w:rPr>
      </w:pPr>
    </w:p>
    <w:p w14:paraId="1B594893" w14:textId="4EF488DD" w:rsidR="00051DFC" w:rsidRDefault="00051DFC" w:rsidP="00093223">
      <w:pPr>
        <w:spacing w:line="276" w:lineRule="auto"/>
        <w:jc w:val="both"/>
        <w:rPr>
          <w:rFonts w:asciiTheme="minorHAnsi" w:hAnsiTheme="minorHAnsi" w:cstheme="minorHAnsi"/>
          <w:sz w:val="22"/>
          <w:szCs w:val="22"/>
        </w:rPr>
      </w:pPr>
    </w:p>
    <w:p w14:paraId="1633678C" w14:textId="61899AAD" w:rsidR="00051DFC" w:rsidRDefault="00051DFC" w:rsidP="00093223">
      <w:pPr>
        <w:spacing w:line="276" w:lineRule="auto"/>
        <w:jc w:val="both"/>
        <w:rPr>
          <w:rFonts w:asciiTheme="minorHAnsi" w:hAnsiTheme="minorHAnsi" w:cstheme="minorHAnsi"/>
          <w:sz w:val="22"/>
          <w:szCs w:val="22"/>
        </w:rPr>
      </w:pPr>
    </w:p>
    <w:p w14:paraId="76FFBCCE" w14:textId="47CF2B44" w:rsidR="00051DFC" w:rsidRDefault="00051DFC" w:rsidP="00093223">
      <w:pPr>
        <w:spacing w:line="276" w:lineRule="auto"/>
        <w:jc w:val="both"/>
        <w:rPr>
          <w:rFonts w:asciiTheme="minorHAnsi" w:hAnsiTheme="minorHAnsi" w:cstheme="minorHAnsi"/>
          <w:sz w:val="22"/>
          <w:szCs w:val="22"/>
        </w:rPr>
      </w:pPr>
    </w:p>
    <w:p w14:paraId="71BBB767" w14:textId="5FF62F7B" w:rsidR="00051DFC" w:rsidRDefault="00051DFC" w:rsidP="00093223">
      <w:pPr>
        <w:spacing w:line="276" w:lineRule="auto"/>
        <w:jc w:val="both"/>
        <w:rPr>
          <w:rFonts w:asciiTheme="minorHAnsi" w:hAnsiTheme="minorHAnsi" w:cstheme="minorHAnsi"/>
          <w:sz w:val="22"/>
          <w:szCs w:val="22"/>
        </w:rPr>
      </w:pPr>
    </w:p>
    <w:p w14:paraId="02887381" w14:textId="7551D7BF" w:rsidR="00051DFC" w:rsidRDefault="00051DFC" w:rsidP="00093223">
      <w:pPr>
        <w:spacing w:line="276" w:lineRule="auto"/>
        <w:jc w:val="both"/>
        <w:rPr>
          <w:rFonts w:asciiTheme="minorHAnsi" w:hAnsiTheme="minorHAnsi" w:cstheme="minorHAnsi"/>
          <w:sz w:val="22"/>
          <w:szCs w:val="22"/>
        </w:rPr>
      </w:pPr>
    </w:p>
    <w:p w14:paraId="5FCE9E44" w14:textId="645D3EF4" w:rsidR="00051DFC" w:rsidRDefault="00051DFC" w:rsidP="00093223">
      <w:pPr>
        <w:spacing w:line="276" w:lineRule="auto"/>
        <w:jc w:val="both"/>
        <w:rPr>
          <w:rFonts w:asciiTheme="minorHAnsi" w:hAnsiTheme="minorHAnsi" w:cstheme="minorHAnsi"/>
          <w:sz w:val="22"/>
          <w:szCs w:val="22"/>
        </w:rPr>
      </w:pPr>
    </w:p>
    <w:p w14:paraId="6845102C" w14:textId="53A90FAE" w:rsidR="00051DFC" w:rsidRDefault="00051DFC" w:rsidP="00093223">
      <w:pPr>
        <w:spacing w:line="276" w:lineRule="auto"/>
        <w:jc w:val="both"/>
        <w:rPr>
          <w:rFonts w:asciiTheme="minorHAnsi" w:hAnsiTheme="minorHAnsi" w:cstheme="minorHAnsi"/>
          <w:sz w:val="22"/>
          <w:szCs w:val="22"/>
        </w:rPr>
      </w:pPr>
    </w:p>
    <w:p w14:paraId="17CB5770" w14:textId="0DA439BB" w:rsidR="00051DFC" w:rsidRDefault="00051DFC" w:rsidP="00093223">
      <w:pPr>
        <w:spacing w:line="276" w:lineRule="auto"/>
        <w:jc w:val="both"/>
        <w:rPr>
          <w:rFonts w:asciiTheme="minorHAnsi" w:hAnsiTheme="minorHAnsi" w:cstheme="minorHAnsi"/>
          <w:sz w:val="22"/>
          <w:szCs w:val="22"/>
        </w:rPr>
      </w:pPr>
    </w:p>
    <w:p w14:paraId="70477513" w14:textId="41ACE8D8" w:rsidR="00051DFC" w:rsidRDefault="00051DFC" w:rsidP="00093223">
      <w:pPr>
        <w:spacing w:line="276" w:lineRule="auto"/>
        <w:jc w:val="both"/>
        <w:rPr>
          <w:rFonts w:asciiTheme="minorHAnsi" w:hAnsiTheme="minorHAnsi" w:cstheme="minorHAnsi"/>
          <w:sz w:val="22"/>
          <w:szCs w:val="22"/>
        </w:rPr>
      </w:pPr>
    </w:p>
    <w:p w14:paraId="216D8063" w14:textId="2CC53BBD" w:rsidR="00051DFC" w:rsidRDefault="00051DFC" w:rsidP="00093223">
      <w:pPr>
        <w:spacing w:line="276" w:lineRule="auto"/>
        <w:jc w:val="both"/>
        <w:rPr>
          <w:rFonts w:asciiTheme="minorHAnsi" w:hAnsiTheme="minorHAnsi" w:cstheme="minorHAnsi"/>
          <w:sz w:val="22"/>
          <w:szCs w:val="22"/>
        </w:rPr>
      </w:pPr>
    </w:p>
    <w:p w14:paraId="259194E8" w14:textId="4C2D6A62" w:rsidR="00051DFC" w:rsidRDefault="00051DFC" w:rsidP="00093223">
      <w:pPr>
        <w:spacing w:line="276" w:lineRule="auto"/>
        <w:jc w:val="both"/>
        <w:rPr>
          <w:rFonts w:asciiTheme="minorHAnsi" w:hAnsiTheme="minorHAnsi" w:cstheme="minorHAnsi"/>
          <w:sz w:val="22"/>
          <w:szCs w:val="22"/>
        </w:rPr>
      </w:pPr>
    </w:p>
    <w:p w14:paraId="05570201" w14:textId="6CBAC54D" w:rsidR="00051DFC" w:rsidRDefault="00051DFC" w:rsidP="00093223">
      <w:pPr>
        <w:spacing w:line="276" w:lineRule="auto"/>
        <w:jc w:val="both"/>
        <w:rPr>
          <w:rFonts w:asciiTheme="minorHAnsi" w:hAnsiTheme="minorHAnsi" w:cstheme="minorHAnsi"/>
          <w:sz w:val="22"/>
          <w:szCs w:val="22"/>
        </w:rPr>
      </w:pPr>
    </w:p>
    <w:p w14:paraId="54300C57" w14:textId="5BB84E04"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263952EC" w14:textId="77777777" w:rsidR="00D970E8" w:rsidRDefault="00D970E8">
      <w:pPr>
        <w:rPr>
          <w:rFonts w:asciiTheme="minorHAnsi" w:hAnsiTheme="minorHAnsi" w:cstheme="minorHAnsi"/>
          <w:b/>
          <w:sz w:val="22"/>
          <w:szCs w:val="22"/>
        </w:rPr>
      </w:pPr>
      <w:r>
        <w:rPr>
          <w:rFonts w:asciiTheme="minorHAnsi" w:hAnsiTheme="minorHAnsi" w:cstheme="minorHAnsi"/>
          <w:b/>
          <w:sz w:val="22"/>
          <w:szCs w:val="22"/>
        </w:rPr>
        <w:br w:type="page"/>
      </w:r>
    </w:p>
    <w:p w14:paraId="6EA9295F" w14:textId="5AC3D7C4" w:rsidR="0095409C" w:rsidRPr="00B52135" w:rsidRDefault="00051DFC" w:rsidP="004872DE">
      <w:pPr>
        <w:jc w:val="right"/>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5936DBD1" w14:textId="77777777" w:rsidTr="00590B0F">
        <w:tc>
          <w:tcPr>
            <w:tcW w:w="10110" w:type="dxa"/>
            <w:shd w:val="clear" w:color="auto" w:fill="FBD4B4" w:themeFill="accent6" w:themeFillTint="66"/>
          </w:tcPr>
          <w:p w14:paraId="6AA50ED4" w14:textId="28D67657" w:rsidR="0095409C" w:rsidRPr="00144DBB" w:rsidRDefault="0095409C" w:rsidP="004872DE">
            <w:pPr>
              <w:pStyle w:val="Nagwek1"/>
              <w:spacing w:before="40" w:after="40" w:line="276" w:lineRule="auto"/>
              <w:rPr>
                <w:rFonts w:asciiTheme="minorHAnsi" w:hAnsiTheme="minorHAnsi" w:cstheme="minorHAnsi"/>
                <w:sz w:val="22"/>
                <w:szCs w:val="22"/>
              </w:rPr>
            </w:pPr>
            <w:bookmarkStart w:id="30" w:name="_Toc66451704"/>
            <w:r w:rsidRPr="00144DBB">
              <w:rPr>
                <w:rFonts w:asciiTheme="minorHAnsi" w:hAnsiTheme="minorHAnsi" w:cstheme="minorHAnsi"/>
                <w:sz w:val="22"/>
                <w:szCs w:val="22"/>
              </w:rPr>
              <w:t>CZĘŚĆ DRUGA – OPIS PRZEDMIOTU ZAMÓWIENIA (</w:t>
            </w:r>
            <w:r w:rsidR="00E962BE">
              <w:rPr>
                <w:rFonts w:asciiTheme="minorHAnsi" w:hAnsiTheme="minorHAnsi" w:cstheme="minorHAnsi"/>
                <w:sz w:val="22"/>
                <w:szCs w:val="22"/>
              </w:rPr>
              <w:t>OP</w:t>
            </w:r>
            <w:r w:rsidRPr="00144DBB">
              <w:rPr>
                <w:rFonts w:asciiTheme="minorHAnsi" w:hAnsiTheme="minorHAnsi" w:cstheme="minorHAnsi"/>
                <w:sz w:val="22"/>
                <w:szCs w:val="22"/>
              </w:rPr>
              <w:t>Z)</w:t>
            </w:r>
            <w:bookmarkEnd w:id="30"/>
          </w:p>
        </w:tc>
      </w:tr>
    </w:tbl>
    <w:p w14:paraId="0C327E56" w14:textId="5BD0867B" w:rsidR="00E962BE" w:rsidRDefault="00E962BE" w:rsidP="0095409C">
      <w:pPr>
        <w:jc w:val="center"/>
        <w:rPr>
          <w:rFonts w:asciiTheme="minorHAnsi" w:hAnsiTheme="minorHAnsi" w:cstheme="minorHAnsi"/>
          <w:b/>
          <w:bCs/>
          <w:sz w:val="28"/>
          <w:szCs w:val="28"/>
        </w:rPr>
      </w:pPr>
      <w:r>
        <w:rPr>
          <w:rFonts w:asciiTheme="minorHAnsi" w:hAnsiTheme="minorHAnsi" w:cstheme="minorHAnsi"/>
          <w:b/>
          <w:color w:val="000000" w:themeColor="text1"/>
          <w:sz w:val="28"/>
          <w:szCs w:val="28"/>
        </w:rPr>
        <w:t>D</w:t>
      </w:r>
      <w:r w:rsidR="0095409C" w:rsidRPr="00942DB6">
        <w:rPr>
          <w:rFonts w:asciiTheme="minorHAnsi" w:hAnsiTheme="minorHAnsi" w:cstheme="minorHAnsi"/>
          <w:b/>
          <w:color w:val="000000" w:themeColor="text1"/>
          <w:sz w:val="28"/>
          <w:szCs w:val="28"/>
        </w:rPr>
        <w:t>ostaw</w:t>
      </w:r>
      <w:r>
        <w:rPr>
          <w:rFonts w:asciiTheme="minorHAnsi" w:hAnsiTheme="minorHAnsi" w:cstheme="minorHAnsi"/>
          <w:b/>
          <w:color w:val="000000" w:themeColor="text1"/>
          <w:sz w:val="28"/>
          <w:szCs w:val="28"/>
        </w:rPr>
        <w:t>a</w:t>
      </w:r>
      <w:r w:rsidR="0095409C" w:rsidRPr="00942DB6">
        <w:rPr>
          <w:rFonts w:asciiTheme="minorHAnsi" w:hAnsiTheme="minorHAnsi" w:cstheme="minorHAnsi"/>
          <w:b/>
          <w:color w:val="000000" w:themeColor="text1"/>
          <w:sz w:val="28"/>
          <w:szCs w:val="28"/>
        </w:rPr>
        <w:t xml:space="preserve"> </w:t>
      </w:r>
      <w:r w:rsidR="00082505" w:rsidRPr="00E916B4">
        <w:rPr>
          <w:rFonts w:asciiTheme="minorHAnsi" w:hAnsiTheme="minorHAnsi" w:cstheme="minorHAnsi"/>
          <w:b/>
          <w:bCs/>
          <w:sz w:val="28"/>
          <w:szCs w:val="28"/>
        </w:rPr>
        <w:t>zwalniaków ZE 500/50 400V AC/50Hz K-0393 bez sprężyny</w:t>
      </w:r>
      <w:r w:rsidR="00082505">
        <w:rPr>
          <w:rFonts w:asciiTheme="minorHAnsi" w:hAnsiTheme="minorHAnsi" w:cstheme="minorHAnsi"/>
          <w:b/>
          <w:bCs/>
          <w:sz w:val="32"/>
          <w:szCs w:val="32"/>
        </w:rPr>
        <w:t xml:space="preserve"> </w:t>
      </w:r>
      <w:r w:rsidR="00260F92" w:rsidRPr="00AB308D">
        <w:rPr>
          <w:rFonts w:asciiTheme="minorHAnsi" w:hAnsiTheme="minorHAnsi" w:cstheme="minorHAnsi"/>
          <w:b/>
          <w:bCs/>
          <w:sz w:val="28"/>
          <w:szCs w:val="28"/>
        </w:rPr>
        <w:t xml:space="preserve">w ilości: </w:t>
      </w:r>
      <w:r w:rsidR="00082505">
        <w:rPr>
          <w:rFonts w:asciiTheme="minorHAnsi" w:hAnsiTheme="minorHAnsi" w:cstheme="minorHAnsi"/>
          <w:b/>
          <w:bCs/>
          <w:sz w:val="28"/>
          <w:szCs w:val="28"/>
        </w:rPr>
        <w:t>4szt.</w:t>
      </w:r>
    </w:p>
    <w:p w14:paraId="0593E6C6" w14:textId="09047CC0" w:rsidR="0095409C" w:rsidRPr="00AB308D" w:rsidRDefault="0095409C" w:rsidP="0095409C">
      <w:pPr>
        <w:jc w:val="center"/>
        <w:rPr>
          <w:rFonts w:asciiTheme="minorHAnsi" w:hAnsiTheme="minorHAnsi" w:cstheme="minorHAnsi"/>
          <w:b/>
          <w:color w:val="000000" w:themeColor="text1"/>
          <w:sz w:val="28"/>
          <w:szCs w:val="28"/>
        </w:rPr>
      </w:pPr>
      <w:r w:rsidRPr="00AB308D">
        <w:rPr>
          <w:rFonts w:asciiTheme="minorHAnsi" w:hAnsiTheme="minorHAnsi" w:cstheme="minorHAnsi"/>
          <w:b/>
          <w:color w:val="000000" w:themeColor="text1"/>
          <w:sz w:val="28"/>
          <w:szCs w:val="28"/>
        </w:rPr>
        <w:t>dla Enea Elektrownia Połaniec S.A.</w:t>
      </w:r>
    </w:p>
    <w:p w14:paraId="71266DD4" w14:textId="77777777"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95409C" w:rsidRPr="00942DB6" w14:paraId="109EFD9D" w14:textId="77777777" w:rsidTr="007F75FD">
        <w:trPr>
          <w:trHeight w:val="30"/>
        </w:trPr>
        <w:tc>
          <w:tcPr>
            <w:tcW w:w="1985" w:type="dxa"/>
            <w:tcMar>
              <w:top w:w="15" w:type="dxa"/>
              <w:left w:w="15" w:type="dxa"/>
              <w:bottom w:w="15" w:type="dxa"/>
              <w:right w:w="15" w:type="dxa"/>
            </w:tcMar>
            <w:vAlign w:val="center"/>
          </w:tcPr>
          <w:p w14:paraId="6A504BC9" w14:textId="77777777"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14:paraId="25783BE8" w14:textId="77777777"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14:paraId="0560DB3D" w14:textId="77777777" w:rsidTr="007F7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742AB4" w14:textId="69C3FDB7" w:rsidR="0095409C" w:rsidRPr="00E916B4" w:rsidRDefault="00CD40CA" w:rsidP="00590B0F">
            <w:pPr>
              <w:ind w:left="382"/>
              <w:rPr>
                <w:rFonts w:asciiTheme="minorHAnsi" w:hAnsiTheme="minorHAnsi" w:cstheme="minorHAnsi"/>
                <w:b/>
                <w:color w:val="000000" w:themeColor="text1"/>
              </w:rPr>
            </w:pPr>
            <w:r w:rsidRPr="00E916B4">
              <w:rPr>
                <w:rStyle w:val="lscontrol--valign"/>
                <w:rFonts w:asciiTheme="minorHAnsi" w:hAnsiTheme="minorHAnsi" w:cstheme="minorHAnsi"/>
                <w:b/>
              </w:rPr>
              <w:t>31110000-0</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71DDA" w14:textId="1EE937F0" w:rsidR="0095409C" w:rsidRPr="0073292A" w:rsidRDefault="00CD40CA" w:rsidP="00590B0F">
            <w:pPr>
              <w:rPr>
                <w:rFonts w:asciiTheme="minorHAnsi" w:hAnsiTheme="minorHAnsi" w:cstheme="minorHAnsi"/>
                <w:color w:val="000000" w:themeColor="text1"/>
              </w:rPr>
            </w:pPr>
            <w:r>
              <w:rPr>
                <w:rFonts w:asciiTheme="minorHAnsi" w:hAnsiTheme="minorHAnsi" w:cstheme="minorHAnsi"/>
              </w:rPr>
              <w:t>Silniki</w:t>
            </w:r>
            <w:r w:rsidR="003B02D6">
              <w:rPr>
                <w:rFonts w:asciiTheme="minorHAnsi" w:hAnsiTheme="minorHAnsi" w:cstheme="minorHAnsi"/>
              </w:rPr>
              <w:t>.</w:t>
            </w:r>
            <w:r w:rsidR="0073292A" w:rsidRPr="00286BF1">
              <w:rPr>
                <w:rFonts w:asciiTheme="minorHAnsi" w:hAnsiTheme="minorHAnsi" w:cstheme="minorHAnsi"/>
              </w:rPr>
              <w:t xml:space="preserve"> </w:t>
            </w:r>
          </w:p>
        </w:tc>
      </w:tr>
    </w:tbl>
    <w:p w14:paraId="39AB04F1" w14:textId="06049B29" w:rsidR="00D970E8" w:rsidRPr="003C4FCF" w:rsidRDefault="00D970E8" w:rsidP="00D970E8">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D970E8" w:rsidRPr="00D76C36" w14:paraId="45DDCC18" w14:textId="77777777" w:rsidTr="007D1479">
        <w:trPr>
          <w:trHeight w:val="260"/>
        </w:trPr>
        <w:tc>
          <w:tcPr>
            <w:tcW w:w="9634" w:type="dxa"/>
            <w:shd w:val="clear" w:color="auto" w:fill="auto"/>
            <w:vAlign w:val="center"/>
          </w:tcPr>
          <w:p w14:paraId="70E96BE9" w14:textId="77777777" w:rsidR="00D970E8" w:rsidRPr="00D76C36" w:rsidRDefault="00D970E8" w:rsidP="007D1479">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14:paraId="68EB97B2" w14:textId="77777777" w:rsidR="00D970E8" w:rsidRDefault="00D970E8" w:rsidP="00D970E8">
      <w:pPr>
        <w:pStyle w:val="Akapitzlist"/>
        <w:numPr>
          <w:ilvl w:val="0"/>
          <w:numId w:val="113"/>
        </w:numPr>
        <w:tabs>
          <w:tab w:val="left" w:pos="-1800"/>
          <w:tab w:val="left" w:pos="426"/>
        </w:tabs>
        <w:spacing w:after="0"/>
        <w:jc w:val="both"/>
        <w:rPr>
          <w:rFonts w:asciiTheme="minorHAnsi" w:hAnsiTheme="minorHAnsi" w:cstheme="minorHAnsi"/>
          <w:b/>
          <w:bCs/>
        </w:rPr>
      </w:pPr>
      <w:r w:rsidRPr="0023652B">
        <w:rPr>
          <w:rStyle w:val="FontStyle27"/>
        </w:rPr>
        <w:t xml:space="preserve">Przedmiotem zamówienia jest dostawa dla Enea Elektrownia Połaniec Spółka Akcyjna </w:t>
      </w:r>
      <w:r w:rsidRPr="008C250C">
        <w:rPr>
          <w:rFonts w:asciiTheme="minorHAnsi" w:hAnsiTheme="minorHAnsi" w:cstheme="minorHAnsi"/>
          <w:b/>
          <w:bCs/>
        </w:rPr>
        <w:t>zwalniaków ZE 500/50 400V AC/50Hz K-0393 bez sprężyny</w:t>
      </w:r>
      <w:r>
        <w:rPr>
          <w:rFonts w:asciiTheme="minorHAnsi" w:hAnsiTheme="minorHAnsi" w:cstheme="minorHAnsi"/>
          <w:b/>
          <w:bCs/>
        </w:rPr>
        <w:t xml:space="preserve"> w ilości: 4szt.</w:t>
      </w:r>
    </w:p>
    <w:p w14:paraId="312785D8" w14:textId="77777777" w:rsidR="00D970E8" w:rsidRPr="00EC0D07" w:rsidRDefault="00D970E8" w:rsidP="00D970E8">
      <w:pPr>
        <w:pStyle w:val="Akapitzlist"/>
        <w:numPr>
          <w:ilvl w:val="0"/>
          <w:numId w:val="113"/>
        </w:numPr>
        <w:tabs>
          <w:tab w:val="left" w:pos="-1800"/>
          <w:tab w:val="left" w:pos="426"/>
        </w:tabs>
        <w:spacing w:after="0"/>
        <w:ind w:left="357" w:hanging="357"/>
        <w:jc w:val="both"/>
        <w:rPr>
          <w:rStyle w:val="FontStyle27"/>
        </w:rPr>
      </w:pPr>
      <w:r w:rsidRPr="00D76C36">
        <w:rPr>
          <w:rStyle w:val="FontStyle27"/>
        </w:rPr>
        <w:t xml:space="preserve">Termin dostawy </w:t>
      </w:r>
      <w:r w:rsidRPr="0007398B">
        <w:rPr>
          <w:rStyle w:val="FontStyle27"/>
          <w:b/>
        </w:rPr>
        <w:t>do</w:t>
      </w:r>
      <w:r>
        <w:rPr>
          <w:rStyle w:val="FontStyle27"/>
          <w:b/>
        </w:rPr>
        <w:t xml:space="preserve"> 8 tygodni od daty zawarcia umowy. </w:t>
      </w:r>
    </w:p>
    <w:p w14:paraId="544684D0" w14:textId="77777777" w:rsidR="00D970E8" w:rsidRPr="00517C5E" w:rsidRDefault="00D970E8" w:rsidP="00D970E8">
      <w:pPr>
        <w:pStyle w:val="Akapitzlist"/>
        <w:numPr>
          <w:ilvl w:val="0"/>
          <w:numId w:val="113"/>
        </w:numPr>
        <w:tabs>
          <w:tab w:val="left" w:pos="-1800"/>
          <w:tab w:val="left" w:pos="426"/>
        </w:tabs>
        <w:spacing w:after="0"/>
        <w:ind w:left="357" w:hanging="357"/>
        <w:jc w:val="both"/>
      </w:pPr>
      <w:r w:rsidRPr="00517C5E">
        <w:t>Warunki realizacji</w:t>
      </w:r>
      <w:r>
        <w:t xml:space="preserve"> dostawy</w:t>
      </w:r>
      <w:r w:rsidRPr="00517C5E">
        <w:t>:</w:t>
      </w:r>
    </w:p>
    <w:p w14:paraId="3061F522" w14:textId="77777777" w:rsidR="00D970E8" w:rsidRPr="00517C5E" w:rsidRDefault="00D970E8" w:rsidP="00D970E8">
      <w:pPr>
        <w:pStyle w:val="Akapitzlist"/>
        <w:numPr>
          <w:ilvl w:val="1"/>
          <w:numId w:val="113"/>
        </w:numPr>
        <w:tabs>
          <w:tab w:val="left" w:pos="-1800"/>
          <w:tab w:val="left" w:pos="426"/>
        </w:tabs>
        <w:spacing w:after="0"/>
        <w:jc w:val="both"/>
      </w:pPr>
      <w:r w:rsidRPr="00517C5E">
        <w:t>Dostawa ma być realizowana w porze dziennej, w dni robocze w godz. 7:00 – 14:30 na koszt dostawcy do magazynu 002 na terenie Elektrowni Połaniec Spółka Akcyjna, Zawada 26, 28-200 Połaniec</w:t>
      </w:r>
      <w:r>
        <w:rPr>
          <w:rFonts w:asciiTheme="minorHAnsi" w:hAnsiTheme="minorHAnsi" w:cstheme="minorHAnsi"/>
        </w:rPr>
        <w:t xml:space="preserve"> zgodnie z harmonogramem praz </w:t>
      </w:r>
      <w:r w:rsidRPr="00144DBB">
        <w:rPr>
          <w:rFonts w:asciiTheme="minorHAnsi" w:hAnsiTheme="minorHAnsi" w:cstheme="minorHAnsi"/>
        </w:rPr>
        <w:t xml:space="preserve"> z Instrukcją Organizacji Bezpiecznej Pracy (IOBP)</w:t>
      </w:r>
      <w:r w:rsidRPr="00517C5E">
        <w:t>.</w:t>
      </w:r>
    </w:p>
    <w:p w14:paraId="3905DD76" w14:textId="77777777" w:rsidR="00D970E8" w:rsidRPr="007D1479" w:rsidRDefault="00D970E8" w:rsidP="00D970E8">
      <w:pPr>
        <w:pStyle w:val="Akapitzlist"/>
        <w:numPr>
          <w:ilvl w:val="1"/>
          <w:numId w:val="113"/>
        </w:numPr>
        <w:tabs>
          <w:tab w:val="left" w:pos="-1800"/>
          <w:tab w:val="left" w:pos="426"/>
        </w:tabs>
        <w:spacing w:after="0"/>
        <w:jc w:val="both"/>
      </w:pPr>
      <w:r w:rsidRPr="00517C5E">
        <w:t>Dostawca ponosi pełną odpowiedzialność za spełnienie wymogów prawa podczas  realizacji dostawy oraz</w:t>
      </w:r>
      <w:r w:rsidRPr="007D1479">
        <w:t xml:space="preserve"> za dostarczany Towar do chwili jego rozładunku.</w:t>
      </w:r>
    </w:p>
    <w:p w14:paraId="310DD5FA" w14:textId="77FFBBC9" w:rsidR="00D970E8" w:rsidRPr="007D1479" w:rsidRDefault="00D970E8" w:rsidP="00D970E8">
      <w:pPr>
        <w:pStyle w:val="Akapitzlist"/>
        <w:numPr>
          <w:ilvl w:val="1"/>
          <w:numId w:val="113"/>
        </w:numPr>
        <w:tabs>
          <w:tab w:val="left" w:pos="-1800"/>
          <w:tab w:val="left" w:pos="426"/>
        </w:tabs>
        <w:spacing w:after="0"/>
        <w:jc w:val="both"/>
        <w:rPr>
          <w:rStyle w:val="FontStyle27"/>
        </w:rPr>
      </w:pPr>
      <w:r>
        <w:rPr>
          <w:rFonts w:asciiTheme="minorHAnsi" w:hAnsiTheme="minorHAnsi" w:cstheme="minorHAnsi"/>
        </w:rPr>
        <w:t>Dost</w:t>
      </w:r>
      <w:r w:rsidRPr="00144DBB">
        <w:rPr>
          <w:rFonts w:asciiTheme="minorHAnsi" w:hAnsiTheme="minorHAnsi" w:cstheme="minorHAnsi"/>
        </w:rPr>
        <w:t>aw</w:t>
      </w:r>
      <w:r>
        <w:rPr>
          <w:rFonts w:asciiTheme="minorHAnsi" w:hAnsiTheme="minorHAnsi" w:cstheme="minorHAnsi"/>
        </w:rPr>
        <w:t>ca udziela</w:t>
      </w:r>
      <w:r>
        <w:rPr>
          <w:rFonts w:asciiTheme="minorHAnsi" w:hAnsiTheme="minorHAnsi" w:cstheme="minorHAnsi"/>
          <w:b/>
        </w:rPr>
        <w:t xml:space="preserve"> ……………………</w:t>
      </w:r>
      <w:r w:rsidRPr="00286BF1">
        <w:rPr>
          <w:rFonts w:asciiTheme="minorHAnsi" w:hAnsiTheme="minorHAnsi" w:cstheme="minorHAnsi"/>
          <w:b/>
        </w:rPr>
        <w:t>miesięcy gwarancji</w:t>
      </w:r>
      <w:r>
        <w:rPr>
          <w:rFonts w:asciiTheme="minorHAnsi" w:hAnsiTheme="minorHAnsi" w:cstheme="minorHAnsi"/>
          <w:b/>
        </w:rPr>
        <w:t xml:space="preserve"> </w:t>
      </w:r>
      <w:r>
        <w:rPr>
          <w:rFonts w:asciiTheme="minorHAnsi" w:hAnsiTheme="minorHAnsi" w:cstheme="minorHAnsi"/>
        </w:rPr>
        <w:t>na dostarczony towar</w:t>
      </w:r>
      <w:r w:rsidRPr="00144DBB">
        <w:rPr>
          <w:rFonts w:asciiTheme="minorHAnsi" w:hAnsiTheme="minorHAnsi" w:cstheme="minorHAnsi"/>
        </w:rPr>
        <w:t xml:space="preserve"> licząc od daty </w:t>
      </w:r>
      <w:r>
        <w:rPr>
          <w:rFonts w:asciiTheme="minorHAnsi" w:hAnsiTheme="minorHAnsi" w:cstheme="minorHAnsi"/>
        </w:rPr>
        <w:t>odbioru</w:t>
      </w:r>
      <w:r>
        <w:rPr>
          <w:rStyle w:val="FontStyle27"/>
        </w:rPr>
        <w:t xml:space="preserve"> [</w:t>
      </w:r>
      <w:r w:rsidRPr="004872DE">
        <w:rPr>
          <w:rStyle w:val="FontStyle27"/>
          <w:b/>
        </w:rPr>
        <w:t>wymagana nie mniej niż 12 miesięcy</w:t>
      </w:r>
      <w:r>
        <w:rPr>
          <w:rStyle w:val="FontStyle27"/>
        </w:rPr>
        <w:t>]</w:t>
      </w:r>
      <w:r w:rsidRPr="007D1479">
        <w:rPr>
          <w:rStyle w:val="FontStyle27"/>
        </w:rPr>
        <w:t xml:space="preserve">. </w:t>
      </w:r>
    </w:p>
    <w:p w14:paraId="7AD6B70D" w14:textId="77777777" w:rsidR="00D970E8" w:rsidRPr="007D1479" w:rsidRDefault="00D970E8" w:rsidP="00D970E8">
      <w:pPr>
        <w:pStyle w:val="Akapitzlist"/>
        <w:numPr>
          <w:ilvl w:val="1"/>
          <w:numId w:val="113"/>
        </w:numPr>
        <w:tabs>
          <w:tab w:val="left" w:pos="-1800"/>
          <w:tab w:val="left" w:pos="426"/>
        </w:tabs>
        <w:spacing w:after="0"/>
        <w:jc w:val="both"/>
      </w:pPr>
      <w:r w:rsidRPr="007D1479">
        <w:t>Dostawca zobowiązany jest dołączyć dokumentację jakościową:</w:t>
      </w:r>
    </w:p>
    <w:p w14:paraId="1A3968C2" w14:textId="77777777" w:rsidR="00D970E8" w:rsidRPr="007D1479" w:rsidRDefault="00D970E8" w:rsidP="00D970E8">
      <w:pPr>
        <w:pStyle w:val="Akapitzlist"/>
        <w:numPr>
          <w:ilvl w:val="2"/>
          <w:numId w:val="113"/>
        </w:numPr>
        <w:tabs>
          <w:tab w:val="left" w:pos="-1800"/>
          <w:tab w:val="left" w:pos="426"/>
        </w:tabs>
        <w:spacing w:after="0"/>
        <w:jc w:val="both"/>
        <w:rPr>
          <w:rStyle w:val="FontStyle27"/>
        </w:rPr>
      </w:pPr>
      <w:r w:rsidRPr="007D1479">
        <w:rPr>
          <w:rStyle w:val="FontStyle27"/>
        </w:rPr>
        <w:t>Certyfikat, atest lub poświadczenie.</w:t>
      </w:r>
    </w:p>
    <w:p w14:paraId="277497D8" w14:textId="77777777" w:rsidR="00D970E8" w:rsidRPr="007D1479" w:rsidRDefault="00D970E8" w:rsidP="00D970E8">
      <w:pPr>
        <w:pStyle w:val="Akapitzlist"/>
        <w:numPr>
          <w:ilvl w:val="2"/>
          <w:numId w:val="113"/>
        </w:numPr>
        <w:tabs>
          <w:tab w:val="left" w:pos="-1800"/>
          <w:tab w:val="left" w:pos="426"/>
        </w:tabs>
        <w:spacing w:after="0"/>
        <w:jc w:val="both"/>
        <w:rPr>
          <w:rStyle w:val="FontStyle27"/>
        </w:rPr>
      </w:pPr>
      <w:r w:rsidRPr="007D1479">
        <w:rPr>
          <w:rStyle w:val="FontStyle27"/>
        </w:rPr>
        <w:t xml:space="preserve">DTR. </w:t>
      </w:r>
    </w:p>
    <w:p w14:paraId="3EF20A3E" w14:textId="77777777" w:rsidR="00D970E8" w:rsidRPr="007D1479" w:rsidRDefault="00D970E8" w:rsidP="00D970E8">
      <w:pPr>
        <w:pStyle w:val="Akapitzlist"/>
        <w:numPr>
          <w:ilvl w:val="2"/>
          <w:numId w:val="113"/>
        </w:numPr>
        <w:tabs>
          <w:tab w:val="left" w:pos="-1800"/>
          <w:tab w:val="left" w:pos="426"/>
        </w:tabs>
        <w:spacing w:after="0"/>
        <w:jc w:val="both"/>
      </w:pPr>
      <w:r w:rsidRPr="007D1479">
        <w:t xml:space="preserve">Deklaracja zgodności, </w:t>
      </w:r>
    </w:p>
    <w:p w14:paraId="667FBF04" w14:textId="77777777" w:rsidR="00D970E8" w:rsidRPr="007D1479" w:rsidRDefault="00D970E8" w:rsidP="00D970E8">
      <w:pPr>
        <w:pStyle w:val="Akapitzlist"/>
        <w:numPr>
          <w:ilvl w:val="2"/>
          <w:numId w:val="113"/>
        </w:numPr>
        <w:tabs>
          <w:tab w:val="left" w:pos="-1800"/>
          <w:tab w:val="left" w:pos="426"/>
        </w:tabs>
        <w:spacing w:after="0"/>
        <w:jc w:val="both"/>
      </w:pPr>
      <w:r w:rsidRPr="007D1479">
        <w:t>Świadectwa jakości, certyfikat, atest lub poświadczenie.</w:t>
      </w:r>
    </w:p>
    <w:p w14:paraId="4DCFFC21" w14:textId="77777777" w:rsidR="00D970E8" w:rsidRPr="007D1479" w:rsidRDefault="00D970E8" w:rsidP="00D970E8">
      <w:pPr>
        <w:pStyle w:val="Akapitzlist"/>
        <w:numPr>
          <w:ilvl w:val="2"/>
          <w:numId w:val="113"/>
        </w:numPr>
        <w:tabs>
          <w:tab w:val="left" w:pos="-1800"/>
          <w:tab w:val="left" w:pos="426"/>
        </w:tabs>
        <w:spacing w:after="0"/>
        <w:jc w:val="both"/>
      </w:pPr>
      <w:r>
        <w:t xml:space="preserve">Dokument </w:t>
      </w:r>
      <w:r w:rsidRPr="007D1479">
        <w:t>Gwarancji.</w:t>
      </w:r>
    </w:p>
    <w:p w14:paraId="3F086B9C" w14:textId="77777777" w:rsidR="00D970E8" w:rsidRPr="008E7DCB" w:rsidRDefault="00D970E8" w:rsidP="00D970E8">
      <w:pPr>
        <w:pStyle w:val="Akapitzlist"/>
        <w:numPr>
          <w:ilvl w:val="1"/>
          <w:numId w:val="113"/>
        </w:numPr>
        <w:tabs>
          <w:tab w:val="left" w:pos="-1800"/>
          <w:tab w:val="left" w:pos="426"/>
        </w:tabs>
        <w:spacing w:after="0"/>
        <w:jc w:val="both"/>
        <w:rPr>
          <w:rStyle w:val="FontStyle27"/>
          <w:rFonts w:asciiTheme="minorHAnsi" w:hAnsiTheme="minorHAnsi"/>
          <w:lang w:eastAsia="pl-PL"/>
        </w:rPr>
      </w:pPr>
      <w:r w:rsidRPr="007D1479">
        <w:t>Brak Świadectwa Jakości, certyfikatu, atestu lub poświadczenia, DTR lub brak zgodności zapisów w nim zawartych z wymaganiami</w:t>
      </w:r>
      <w:r w:rsidRPr="008E7DCB">
        <w:rPr>
          <w:rStyle w:val="FontStyle27"/>
          <w:rFonts w:asciiTheme="minorHAnsi" w:hAnsiTheme="minorHAnsi"/>
          <w:lang w:eastAsia="pl-PL"/>
        </w:rPr>
        <w:t xml:space="preserve"> jakościowymi, oznacza że Towar nie spełnia warunków Umowy.</w:t>
      </w:r>
    </w:p>
    <w:p w14:paraId="41150F8C" w14:textId="77777777" w:rsidR="00D970E8" w:rsidRPr="00FF4233" w:rsidRDefault="00D970E8" w:rsidP="00D970E8">
      <w:pPr>
        <w:pStyle w:val="Akapitzlist"/>
        <w:numPr>
          <w:ilvl w:val="0"/>
          <w:numId w:val="113"/>
        </w:numPr>
        <w:tabs>
          <w:tab w:val="left" w:pos="-1800"/>
          <w:tab w:val="left" w:pos="426"/>
        </w:tabs>
        <w:spacing w:after="0"/>
        <w:ind w:left="357" w:hanging="357"/>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 xml:space="preserve">Przeniesienie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14:paraId="60023976" w14:textId="77777777"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50634845" w14:textId="77777777"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0BD86832" w14:textId="77777777"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0821F393" w14:textId="77777777"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198A04BA" w14:textId="77777777"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5EE4217F" w14:textId="77777777"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70E5DB60" w14:textId="77777777" w:rsidR="00D970E8"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3D1DF4B3" w14:textId="77777777" w:rsidR="00D970E8" w:rsidRPr="008A36A5"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41415690" w14:textId="77777777" w:rsidR="00D970E8" w:rsidRPr="00FF4233" w:rsidRDefault="00D970E8" w:rsidP="00D970E8">
      <w:pPr>
        <w:pStyle w:val="Akapitzlist"/>
        <w:numPr>
          <w:ilvl w:val="0"/>
          <w:numId w:val="113"/>
        </w:numPr>
        <w:tabs>
          <w:tab w:val="left" w:pos="-1800"/>
          <w:tab w:val="left" w:pos="426"/>
        </w:tabs>
        <w:spacing w:after="0"/>
        <w:ind w:left="357" w:hanging="357"/>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14:paraId="02A29C7F" w14:textId="77777777" w:rsidR="00D970E8" w:rsidRPr="00EC0D07" w:rsidRDefault="00D970E8" w:rsidP="00D970E8">
      <w:pPr>
        <w:pStyle w:val="Akapitzlist"/>
        <w:numPr>
          <w:ilvl w:val="0"/>
          <w:numId w:val="113"/>
        </w:numPr>
        <w:tabs>
          <w:tab w:val="left" w:pos="-1800"/>
          <w:tab w:val="left" w:pos="426"/>
        </w:tabs>
        <w:spacing w:after="0"/>
        <w:ind w:left="357" w:hanging="357"/>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14:paraId="335A60DF" w14:textId="77777777" w:rsidR="00D970E8" w:rsidRPr="009A3C8D" w:rsidRDefault="00D970E8" w:rsidP="00D970E8">
      <w:pPr>
        <w:pStyle w:val="Akapitzlist"/>
        <w:widowControl w:val="0"/>
        <w:tabs>
          <w:tab w:val="left" w:pos="426"/>
        </w:tabs>
        <w:autoSpaceDE w:val="0"/>
        <w:autoSpaceDN w:val="0"/>
        <w:adjustRightInd w:val="0"/>
        <w:spacing w:after="0" w:line="320" w:lineRule="atLeast"/>
        <w:ind w:left="0"/>
        <w:rPr>
          <w:rFonts w:eastAsia="Times New Roman" w:cs="Arial"/>
          <w:sz w:val="20"/>
          <w:szCs w:val="20"/>
          <w:lang w:eastAsia="pl-PL"/>
        </w:rPr>
      </w:pPr>
      <w:r w:rsidRPr="009A3C8D">
        <w:rPr>
          <w:rFonts w:eastAsia="Times New Roman" w:cs="Arial"/>
          <w:b/>
          <w:sz w:val="20"/>
          <w:szCs w:val="20"/>
          <w:lang w:eastAsia="pl-PL"/>
        </w:rPr>
        <w:tab/>
      </w:r>
      <w:r w:rsidRPr="008C250C">
        <w:rPr>
          <w:rStyle w:val="lscontrol--valign"/>
          <w:rFonts w:asciiTheme="minorHAnsi" w:hAnsiTheme="minorHAnsi" w:cstheme="minorHAnsi"/>
          <w:b/>
        </w:rPr>
        <w:t>31110000-0</w:t>
      </w:r>
      <w:r>
        <w:rPr>
          <w:rStyle w:val="lscontrol--valign"/>
          <w:rFonts w:asciiTheme="minorHAnsi" w:hAnsiTheme="minorHAnsi" w:cstheme="minorHAnsi"/>
          <w:b/>
        </w:rPr>
        <w:t xml:space="preserve"> </w:t>
      </w:r>
      <w:r>
        <w:rPr>
          <w:rFonts w:asciiTheme="minorHAnsi" w:hAnsiTheme="minorHAnsi" w:cstheme="minorHAnsi"/>
        </w:rPr>
        <w:t>Silniki.</w:t>
      </w:r>
    </w:p>
    <w:p w14:paraId="2D430F5A" w14:textId="77777777" w:rsidR="00D970E8" w:rsidRPr="009A3C8D" w:rsidRDefault="00D970E8" w:rsidP="00D970E8">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lastRenderedPageBreak/>
        <w:t xml:space="preserve">  III.   I</w:t>
      </w:r>
      <w:r w:rsidRPr="009A3C8D">
        <w:rPr>
          <w:rFonts w:asciiTheme="minorHAnsi" w:hAnsiTheme="minorHAnsi" w:cs="Arial"/>
          <w:sz w:val="22"/>
          <w:szCs w:val="22"/>
        </w:rPr>
        <w:t>lość i jakość dostaw</w:t>
      </w:r>
    </w:p>
    <w:p w14:paraId="00B0ACFE" w14:textId="77777777" w:rsidR="00D970E8" w:rsidRPr="009A3C8D" w:rsidRDefault="00D970E8" w:rsidP="00D970E8">
      <w:pPr>
        <w:pStyle w:val="Akapitzlist"/>
        <w:numPr>
          <w:ilvl w:val="0"/>
          <w:numId w:val="114"/>
        </w:numPr>
        <w:tabs>
          <w:tab w:val="left" w:pos="-1800"/>
          <w:tab w:val="left" w:pos="426"/>
        </w:tabs>
        <w:spacing w:after="0" w:line="320" w:lineRule="atLeast"/>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14E92FB8" w14:textId="77777777" w:rsidR="00D970E8" w:rsidRPr="00FD3631" w:rsidRDefault="00D970E8" w:rsidP="00D970E8">
      <w:pPr>
        <w:pStyle w:val="Nagwek1"/>
        <w:tabs>
          <w:tab w:val="left" w:pos="284"/>
          <w:tab w:val="left" w:pos="426"/>
        </w:tabs>
        <w:spacing w:line="320" w:lineRule="atLeast"/>
        <w:ind w:left="142" w:hanging="142"/>
        <w:rPr>
          <w:rFonts w:asciiTheme="minorHAnsi" w:hAnsiTheme="minorHAnsi" w:cs="Arial"/>
          <w:sz w:val="22"/>
          <w:szCs w:val="22"/>
        </w:rPr>
      </w:pPr>
      <w:r>
        <w:rPr>
          <w:rFonts w:asciiTheme="minorHAnsi" w:hAnsiTheme="minorHAnsi" w:cs="Arial"/>
          <w:sz w:val="22"/>
          <w:szCs w:val="22"/>
        </w:rPr>
        <w:t>I</w:t>
      </w:r>
      <w:r w:rsidRPr="00FD3631">
        <w:rPr>
          <w:rFonts w:asciiTheme="minorHAnsi" w:hAnsiTheme="minorHAnsi" w:cs="Arial"/>
          <w:sz w:val="22"/>
          <w:szCs w:val="22"/>
        </w:rPr>
        <w:t>V</w:t>
      </w:r>
      <w:r>
        <w:rPr>
          <w:rFonts w:asciiTheme="minorHAnsi" w:hAnsiTheme="minorHAnsi" w:cs="Arial"/>
          <w:sz w:val="22"/>
          <w:szCs w:val="22"/>
        </w:rPr>
        <w:t xml:space="preserve">. </w:t>
      </w:r>
      <w:r w:rsidRPr="00FD3631">
        <w:rPr>
          <w:rFonts w:asciiTheme="minorHAnsi" w:hAnsiTheme="minorHAnsi" w:cs="Arial"/>
          <w:sz w:val="22"/>
          <w:szCs w:val="22"/>
        </w:rPr>
        <w:t xml:space="preserve">Obowiązki </w:t>
      </w:r>
      <w:r>
        <w:rPr>
          <w:rFonts w:asciiTheme="minorHAnsi" w:hAnsiTheme="minorHAnsi" w:cs="Arial"/>
          <w:sz w:val="22"/>
          <w:szCs w:val="22"/>
        </w:rPr>
        <w:t>Dostawcy</w:t>
      </w:r>
    </w:p>
    <w:p w14:paraId="50D85619" w14:textId="77777777" w:rsidR="00D970E8" w:rsidRPr="00517C5E" w:rsidRDefault="00D970E8" w:rsidP="00D970E8">
      <w:pPr>
        <w:pStyle w:val="Akapitzlist"/>
        <w:numPr>
          <w:ilvl w:val="0"/>
          <w:numId w:val="116"/>
        </w:numPr>
        <w:tabs>
          <w:tab w:val="left" w:pos="-1800"/>
          <w:tab w:val="left" w:pos="426"/>
        </w:tabs>
        <w:spacing w:after="0" w:line="320" w:lineRule="atLeast"/>
        <w:jc w:val="both"/>
        <w:rPr>
          <w:rStyle w:val="FontStyle27"/>
          <w:rFonts w:asciiTheme="minorHAnsi" w:hAnsiTheme="minorHAnsi"/>
          <w:b/>
          <w:bCs/>
          <w:lang w:val="de-DE" w:eastAsia="pl-PL"/>
        </w:rPr>
      </w:pPr>
      <w:r w:rsidRPr="00517C5E">
        <w:rPr>
          <w:rStyle w:val="FontStyle27"/>
          <w:rFonts w:asciiTheme="minorHAnsi" w:hAnsiTheme="minorHAnsi"/>
        </w:rPr>
        <w:t>Dostawca oświadcza, iż jego pracownicy lub pracownicy poddostawcy posiadają wymagane prawem uprawnienia do przewozu i rozładunku towarów.</w:t>
      </w:r>
    </w:p>
    <w:p w14:paraId="166BE187" w14:textId="77777777" w:rsidR="00D970E8" w:rsidRPr="00517C5E" w:rsidRDefault="00D970E8" w:rsidP="00D970E8">
      <w:pPr>
        <w:pStyle w:val="Akapitzlist"/>
        <w:numPr>
          <w:ilvl w:val="0"/>
          <w:numId w:val="116"/>
        </w:numPr>
        <w:tabs>
          <w:tab w:val="left" w:pos="-1800"/>
          <w:tab w:val="left" w:pos="426"/>
        </w:tabs>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14:paraId="43B7AB25" w14:textId="77777777" w:rsidR="00D970E8" w:rsidRPr="00EC0D07" w:rsidRDefault="00D970E8" w:rsidP="00D970E8">
      <w:pPr>
        <w:pStyle w:val="Nagwek1"/>
        <w:tabs>
          <w:tab w:val="left" w:pos="284"/>
          <w:tab w:val="left" w:pos="426"/>
        </w:tabs>
        <w:spacing w:line="320" w:lineRule="atLeast"/>
        <w:rPr>
          <w:rFonts w:asciiTheme="minorHAnsi" w:hAnsiTheme="minorHAnsi" w:cs="Arial"/>
          <w:sz w:val="22"/>
          <w:szCs w:val="22"/>
        </w:rPr>
      </w:pPr>
      <w:r w:rsidRPr="00EC0D07">
        <w:rPr>
          <w:rFonts w:asciiTheme="minorHAnsi" w:hAnsiTheme="minorHAnsi" w:cs="Arial"/>
          <w:sz w:val="22"/>
          <w:szCs w:val="22"/>
        </w:rPr>
        <w:t>V</w:t>
      </w:r>
      <w:r>
        <w:rPr>
          <w:rFonts w:asciiTheme="minorHAnsi" w:hAnsiTheme="minorHAnsi" w:cs="Arial"/>
          <w:sz w:val="22"/>
          <w:szCs w:val="22"/>
        </w:rPr>
        <w:t>.</w:t>
      </w:r>
      <w:r w:rsidRPr="00EC0D07">
        <w:rPr>
          <w:rFonts w:asciiTheme="minorHAnsi" w:hAnsiTheme="minorHAnsi" w:cs="Arial"/>
          <w:sz w:val="22"/>
          <w:szCs w:val="22"/>
        </w:rPr>
        <w:t xml:space="preserve"> Regulacje prawne, instrukcje </w:t>
      </w:r>
    </w:p>
    <w:p w14:paraId="782D7FA2" w14:textId="77777777" w:rsidR="00D970E8" w:rsidRPr="00EC0D07" w:rsidRDefault="00D970E8" w:rsidP="00D970E8">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14:paraId="048657DA" w14:textId="77777777" w:rsidR="00D970E8" w:rsidRPr="00517C5E" w:rsidRDefault="00D970E8" w:rsidP="00D970E8">
      <w:pPr>
        <w:pStyle w:val="Akapitzlist"/>
        <w:numPr>
          <w:ilvl w:val="0"/>
          <w:numId w:val="117"/>
        </w:numPr>
        <w:tabs>
          <w:tab w:val="left" w:pos="-1800"/>
          <w:tab w:val="left" w:pos="426"/>
        </w:tabs>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14:paraId="30E4EC2F" w14:textId="77777777" w:rsidR="00D970E8" w:rsidRPr="00517C5E" w:rsidRDefault="00D970E8" w:rsidP="00D970E8">
      <w:pPr>
        <w:pStyle w:val="Akapitzlist"/>
        <w:numPr>
          <w:ilvl w:val="0"/>
          <w:numId w:val="117"/>
        </w:numPr>
        <w:tabs>
          <w:tab w:val="left" w:pos="-1800"/>
          <w:tab w:val="left" w:pos="426"/>
        </w:tabs>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14:paraId="5945A46F" w14:textId="77777777" w:rsidR="00D970E8" w:rsidRPr="00EC0D07" w:rsidRDefault="00D970E8" w:rsidP="00D970E8">
      <w:pPr>
        <w:pStyle w:val="Nagwek1"/>
        <w:tabs>
          <w:tab w:val="left" w:pos="284"/>
          <w:tab w:val="left" w:pos="426"/>
        </w:tabs>
        <w:spacing w:line="360" w:lineRule="auto"/>
        <w:rPr>
          <w:rFonts w:asciiTheme="minorHAnsi" w:hAnsiTheme="minorHAnsi" w:cs="Arial"/>
          <w:sz w:val="22"/>
          <w:szCs w:val="22"/>
        </w:rPr>
      </w:pPr>
      <w:r>
        <w:rPr>
          <w:rFonts w:asciiTheme="minorHAnsi" w:hAnsiTheme="minorHAnsi" w:cs="Arial"/>
          <w:sz w:val="22"/>
          <w:szCs w:val="22"/>
        </w:rPr>
        <w:t xml:space="preserve">VI. </w:t>
      </w:r>
      <w:r w:rsidRPr="00EC0D07">
        <w:rPr>
          <w:rFonts w:asciiTheme="minorHAnsi" w:hAnsiTheme="minorHAnsi" w:cs="Arial"/>
          <w:sz w:val="22"/>
          <w:szCs w:val="22"/>
        </w:rPr>
        <w:t>Dokumenty właściwe dla ENEA POŁANIEC S.A</w:t>
      </w:r>
    </w:p>
    <w:p w14:paraId="5FC21C9A"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xml:space="preserve">Ogólne Warunki Zakupu </w:t>
      </w:r>
      <w:r>
        <w:rPr>
          <w:rStyle w:val="FontStyle27"/>
          <w:rFonts w:asciiTheme="minorHAnsi" w:hAnsiTheme="minorHAnsi"/>
          <w:lang w:eastAsia="pl-PL"/>
        </w:rPr>
        <w:t>Towarów.</w:t>
      </w:r>
    </w:p>
    <w:p w14:paraId="34D01776"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r>
        <w:rPr>
          <w:rStyle w:val="FontStyle27"/>
          <w:rFonts w:asciiTheme="minorHAnsi" w:hAnsiTheme="minorHAnsi"/>
          <w:lang w:eastAsia="pl-PL"/>
        </w:rPr>
        <w:t>.</w:t>
      </w:r>
    </w:p>
    <w:p w14:paraId="2E20E9B4"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t>
      </w:r>
      <w:r w:rsidRPr="00144DBB">
        <w:rPr>
          <w:rFonts w:asciiTheme="minorHAnsi" w:hAnsiTheme="minorHAnsi" w:cstheme="minorHAnsi"/>
        </w:rPr>
        <w:t xml:space="preserve">(IOBP) </w:t>
      </w:r>
      <w:r>
        <w:rPr>
          <w:rStyle w:val="FontStyle27"/>
          <w:rFonts w:asciiTheme="minorHAnsi" w:hAnsiTheme="minorHAnsi"/>
          <w:lang w:eastAsia="pl-PL"/>
        </w:rPr>
        <w:t xml:space="preserve">w zakresie wymagań dla dostawców/wykonawców realizujących dostawy/prace na rzecz Zamawiającego. </w:t>
      </w:r>
    </w:p>
    <w:p w14:paraId="3FB25E14"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r>
        <w:rPr>
          <w:rStyle w:val="FontStyle27"/>
          <w:rFonts w:asciiTheme="minorHAnsi" w:hAnsiTheme="minorHAnsi"/>
          <w:lang w:eastAsia="pl-PL"/>
        </w:rPr>
        <w:t>.</w:t>
      </w:r>
    </w:p>
    <w:p w14:paraId="38D00E3E"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r>
        <w:rPr>
          <w:rStyle w:val="FontStyle27"/>
          <w:rFonts w:asciiTheme="minorHAnsi" w:hAnsiTheme="minorHAnsi"/>
          <w:lang w:eastAsia="pl-PL"/>
        </w:rPr>
        <w:t>.</w:t>
      </w:r>
    </w:p>
    <w:p w14:paraId="20BF265C"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r>
        <w:rPr>
          <w:rStyle w:val="FontStyle27"/>
          <w:rFonts w:asciiTheme="minorHAnsi" w:hAnsiTheme="minorHAnsi"/>
          <w:lang w:eastAsia="pl-PL"/>
        </w:rPr>
        <w:t>.</w:t>
      </w:r>
    </w:p>
    <w:p w14:paraId="602F55FC" w14:textId="77777777" w:rsidR="00D970E8"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r>
        <w:rPr>
          <w:rStyle w:val="FontStyle27"/>
          <w:rFonts w:asciiTheme="minorHAnsi" w:hAnsiTheme="minorHAnsi"/>
          <w:lang w:eastAsia="pl-PL"/>
        </w:rPr>
        <w:t>.</w:t>
      </w:r>
    </w:p>
    <w:p w14:paraId="13029817" w14:textId="77777777" w:rsidR="00D970E8" w:rsidRPr="00EC0D07" w:rsidRDefault="00D970E8" w:rsidP="00D970E8">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r>
        <w:rPr>
          <w:rStyle w:val="FontStyle27"/>
          <w:rFonts w:asciiTheme="minorHAnsi" w:hAnsiTheme="minorHAnsi"/>
          <w:lang w:eastAsia="pl-PL"/>
        </w:rPr>
        <w:t>.</w:t>
      </w:r>
    </w:p>
    <w:p w14:paraId="65916147" w14:textId="77777777" w:rsidR="00D970E8" w:rsidRPr="00286BF1" w:rsidRDefault="00D970E8" w:rsidP="00D970E8">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p w14:paraId="24DD0E8E" w14:textId="77777777" w:rsidR="008E61C7" w:rsidRPr="00942809" w:rsidRDefault="008E61C7" w:rsidP="00093223">
      <w:pPr>
        <w:spacing w:line="276" w:lineRule="auto"/>
        <w:jc w:val="both"/>
        <w:rPr>
          <w:rFonts w:asciiTheme="minorHAnsi" w:hAnsiTheme="minorHAnsi" w:cstheme="minorHAnsi"/>
          <w:sz w:val="22"/>
          <w:szCs w:val="22"/>
        </w:rPr>
      </w:pPr>
    </w:p>
    <w:p w14:paraId="4F8425F7" w14:textId="7BF99B9A" w:rsidR="00DB0798" w:rsidRDefault="00DB0798">
      <w:pPr>
        <w:rPr>
          <w:rFonts w:asciiTheme="minorHAnsi" w:hAnsiTheme="minorHAnsi" w:cstheme="minorHAnsi"/>
          <w:sz w:val="22"/>
          <w:szCs w:val="22"/>
        </w:rPr>
      </w:pPr>
      <w:r>
        <w:rPr>
          <w:rFonts w:asciiTheme="minorHAnsi" w:hAnsiTheme="minorHAnsi" w:cstheme="minorHAnsi"/>
          <w:sz w:val="22"/>
          <w:szCs w:val="22"/>
        </w:rPr>
        <w:br w:type="page"/>
      </w:r>
    </w:p>
    <w:p w14:paraId="7ECC29EE" w14:textId="77777777" w:rsidR="00E54ACB" w:rsidRPr="00A13387" w:rsidRDefault="005B54D8" w:rsidP="00043C0F">
      <w:pPr>
        <w:jc w:val="right"/>
        <w:rPr>
          <w:rFonts w:asciiTheme="minorHAnsi" w:hAnsiTheme="minorHAnsi" w:cstheme="minorHAnsi"/>
          <w:b/>
          <w:sz w:val="22"/>
          <w:szCs w:val="22"/>
          <w:lang w:val="de-DE"/>
        </w:rPr>
      </w:pP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7971797B"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14:paraId="077D4BAA" w14:textId="77777777" w:rsidTr="0095409C">
        <w:tc>
          <w:tcPr>
            <w:tcW w:w="9911" w:type="dxa"/>
            <w:shd w:val="clear" w:color="auto" w:fill="FBD4B4" w:themeFill="accent6" w:themeFillTint="66"/>
          </w:tcPr>
          <w:p w14:paraId="114E64CA" w14:textId="77777777" w:rsidR="00EA4FFB" w:rsidRPr="00942809" w:rsidRDefault="00EA4FFB" w:rsidP="00AA7870">
            <w:pPr>
              <w:pStyle w:val="Nagwek1"/>
              <w:spacing w:before="40" w:after="40"/>
              <w:rPr>
                <w:rFonts w:asciiTheme="minorHAnsi" w:hAnsiTheme="minorHAnsi" w:cstheme="minorHAnsi"/>
                <w:sz w:val="22"/>
                <w:szCs w:val="22"/>
              </w:rPr>
            </w:pPr>
            <w:bookmarkStart w:id="53" w:name="_Toc66451719"/>
            <w:r w:rsidRPr="00942809">
              <w:rPr>
                <w:rFonts w:asciiTheme="minorHAnsi" w:hAnsiTheme="minorHAnsi" w:cstheme="minorHAnsi"/>
                <w:sz w:val="22"/>
                <w:szCs w:val="22"/>
              </w:rPr>
              <w:t>CZĘŚĆ TRZECIA – PROJEKT UMOWY</w:t>
            </w:r>
            <w:bookmarkEnd w:id="53"/>
          </w:p>
        </w:tc>
      </w:tr>
    </w:tbl>
    <w:p w14:paraId="6CCC67A9" w14:textId="77777777" w:rsidR="0095409C" w:rsidRDefault="0095409C" w:rsidP="0095409C">
      <w:pPr>
        <w:jc w:val="right"/>
        <w:rPr>
          <w:rFonts w:asciiTheme="minorHAnsi" w:hAnsiTheme="minorHAnsi" w:cstheme="minorHAnsi"/>
          <w:color w:val="000000" w:themeColor="text1"/>
        </w:rPr>
      </w:pPr>
    </w:p>
    <w:p w14:paraId="615AA88B" w14:textId="77777777" w:rsidR="00FC42BE" w:rsidRPr="00942809" w:rsidRDefault="00FC42BE" w:rsidP="00FC42BE">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6E00DA26" w14:textId="77777777" w:rsidR="00FC42BE" w:rsidRDefault="00FC42BE" w:rsidP="00FC42BE">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31BDD519" w14:textId="77777777" w:rsidR="00FC42BE" w:rsidRDefault="00FC42BE" w:rsidP="00FC42BE">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5AA4EC22" w14:textId="77777777" w:rsidR="00FC42BE" w:rsidRPr="00942809" w:rsidRDefault="00FC42BE" w:rsidP="00FC42BE">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0403BC35" w14:textId="77777777" w:rsidR="00FC42BE" w:rsidRPr="00942809" w:rsidRDefault="00FC42BE" w:rsidP="00FC42BE">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1E57E74B" w14:textId="77777777" w:rsidR="00FC42BE" w:rsidRDefault="00FC42BE" w:rsidP="00FC42BE">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2D50D7E7" w14:textId="7D43C837" w:rsidR="00FC42BE" w:rsidRPr="00942809" w:rsidRDefault="005B7585" w:rsidP="00FC42BE">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p>
    <w:p w14:paraId="1177807A" w14:textId="77777777" w:rsidR="00FC42BE" w:rsidRPr="00942809" w:rsidRDefault="00FC42BE" w:rsidP="00FC42BE">
      <w:pPr>
        <w:rPr>
          <w:rFonts w:asciiTheme="minorHAnsi" w:hAnsiTheme="minorHAnsi" w:cstheme="minorHAnsi"/>
          <w:sz w:val="22"/>
          <w:szCs w:val="22"/>
        </w:rPr>
      </w:pPr>
      <w:r w:rsidRPr="00942809">
        <w:rPr>
          <w:rFonts w:asciiTheme="minorHAnsi" w:hAnsiTheme="minorHAnsi" w:cstheme="minorHAnsi"/>
          <w:sz w:val="22"/>
          <w:szCs w:val="22"/>
        </w:rPr>
        <w:t>a</w:t>
      </w:r>
    </w:p>
    <w:p w14:paraId="30888DB5" w14:textId="77777777" w:rsidR="00FC42BE" w:rsidRPr="00771263" w:rsidRDefault="00FC42BE" w:rsidP="00FC42BE">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01B113E0" w14:textId="77777777" w:rsidR="00FC42BE" w:rsidRDefault="00FC42BE" w:rsidP="00FC42BE">
      <w:pPr>
        <w:spacing w:line="320" w:lineRule="atLeast"/>
        <w:rPr>
          <w:rFonts w:cs="Calibri"/>
          <w:sz w:val="22"/>
          <w:szCs w:val="22"/>
        </w:rPr>
      </w:pPr>
      <w:r w:rsidRPr="00463000">
        <w:rPr>
          <w:rFonts w:cs="Calibri"/>
          <w:sz w:val="22"/>
          <w:szCs w:val="22"/>
        </w:rPr>
        <w:t>………………………………………………………………</w:t>
      </w:r>
      <w:r>
        <w:rPr>
          <w:rFonts w:cs="Calibri"/>
          <w:sz w:val="22"/>
          <w:szCs w:val="22"/>
        </w:rPr>
        <w:t>……………………………………………………………………</w:t>
      </w:r>
    </w:p>
    <w:p w14:paraId="015437EB" w14:textId="77777777" w:rsidR="00FC42BE" w:rsidRDefault="00FC42BE" w:rsidP="00FC42BE">
      <w:pPr>
        <w:spacing w:line="320" w:lineRule="atLeast"/>
        <w:rPr>
          <w:rFonts w:cs="Calibri"/>
          <w:sz w:val="22"/>
          <w:szCs w:val="22"/>
        </w:rPr>
      </w:pPr>
      <w:r>
        <w:rPr>
          <w:rFonts w:cs="Calibri"/>
          <w:sz w:val="22"/>
          <w:szCs w:val="22"/>
        </w:rPr>
        <w:t>…………………………………………………………………………………………………………………………………..</w:t>
      </w:r>
    </w:p>
    <w:p w14:paraId="16F1E70D" w14:textId="77777777" w:rsidR="00FC42BE" w:rsidRDefault="00FC42BE" w:rsidP="00FC42BE">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59399C6E" w14:textId="77777777" w:rsidR="00FC42BE" w:rsidRPr="00942809" w:rsidRDefault="00FC42BE" w:rsidP="00FC42BE">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12331651" w14:textId="77777777" w:rsidR="00FC42BE" w:rsidRDefault="00FC42BE" w:rsidP="00FC42BE">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4CEBCBC3" w14:textId="77777777" w:rsidR="00FC42BE" w:rsidRPr="00762A38" w:rsidRDefault="00FC42BE" w:rsidP="00FC42BE">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0CF4C35F" w14:textId="77777777" w:rsidR="00FC42BE" w:rsidRPr="003D4359" w:rsidRDefault="003B17D1" w:rsidP="00FC42BE">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4" w:history="1">
        <w:r w:rsidR="00FC42BE"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24F7CA96" w14:textId="77777777" w:rsidR="00FC42BE" w:rsidRDefault="00FC42BE" w:rsidP="00FC42BE">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123A360" w14:textId="77777777" w:rsidR="00FC42BE" w:rsidRPr="003D4359" w:rsidRDefault="00FC42BE" w:rsidP="00FC42BE">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lastRenderedPageBreak/>
        <w:t>Dost</w:t>
      </w:r>
      <w:r w:rsidRPr="001D3DB8">
        <w:rPr>
          <w:rFonts w:asciiTheme="minorHAnsi" w:hAnsiTheme="minorHAnsi" w:cs="Arial"/>
          <w:szCs w:val="22"/>
        </w:rPr>
        <w:t>awcę.</w:t>
      </w:r>
    </w:p>
    <w:p w14:paraId="5F3F6D45" w14:textId="77777777" w:rsidR="00FC42BE" w:rsidRPr="00755659" w:rsidRDefault="00FC42BE" w:rsidP="00FC42BE">
      <w:pPr>
        <w:numPr>
          <w:ilvl w:val="0"/>
          <w:numId w:val="78"/>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1F4FD047" w14:textId="6FBB3798" w:rsidR="00FC42BE" w:rsidRDefault="00FC42BE" w:rsidP="00FC42BE">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w:t>
      </w:r>
      <w:r w:rsidR="00435AC1">
        <w:rPr>
          <w:rFonts w:asciiTheme="minorHAnsi" w:hAnsiTheme="minorHAnsi" w:cstheme="minorHAnsi"/>
          <w:sz w:val="22"/>
          <w:szCs w:val="22"/>
        </w:rPr>
        <w:t>6</w:t>
      </w:r>
      <w:r w:rsidR="00435AC1" w:rsidRPr="00755659">
        <w:rPr>
          <w:rFonts w:asciiTheme="minorHAnsi" w:hAnsiTheme="minorHAnsi" w:cstheme="minorHAnsi"/>
          <w:sz w:val="22"/>
          <w:szCs w:val="22"/>
        </w:rPr>
        <w:t xml:space="preserve"> </w:t>
      </w:r>
      <w:r w:rsidRPr="00755659">
        <w:rPr>
          <w:rFonts w:asciiTheme="minorHAnsi" w:hAnsiTheme="minorHAnsi" w:cstheme="minorHAnsi"/>
          <w:sz w:val="22"/>
          <w:szCs w:val="22"/>
        </w:rPr>
        <w:t xml:space="preserve">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14:paraId="53F5EFF6" w14:textId="77777777" w:rsidR="00FC42BE" w:rsidRPr="00DB0798" w:rsidRDefault="00FC42BE" w:rsidP="00FC42BE">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1D0384BD" w14:textId="77777777" w:rsidR="00FC42BE" w:rsidRPr="00DB0798" w:rsidRDefault="00FC42BE" w:rsidP="00FC42BE">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5"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14:paraId="2B080E5E" w14:textId="77777777" w:rsidR="00FC42BE" w:rsidRPr="006362BE" w:rsidRDefault="00FC42BE" w:rsidP="00FC42BE">
      <w:pPr>
        <w:pStyle w:val="BodyText21"/>
        <w:numPr>
          <w:ilvl w:val="0"/>
          <w:numId w:val="78"/>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14:paraId="6F1BFF77" w14:textId="77777777" w:rsidR="00FC42BE" w:rsidRPr="006362BE" w:rsidRDefault="00FC42BE" w:rsidP="00FC42BE">
      <w:pPr>
        <w:pStyle w:val="BodyText21"/>
        <w:tabs>
          <w:tab w:val="left" w:pos="-1985"/>
          <w:tab w:val="left" w:pos="-1843"/>
          <w:tab w:val="left" w:pos="-1560"/>
          <w:tab w:val="left" w:pos="-1276"/>
        </w:tabs>
        <w:suppressAutoHyphens/>
        <w:spacing w:line="300" w:lineRule="atLeast"/>
        <w:ind w:left="357"/>
        <w:rPr>
          <w:rFonts w:asciiTheme="minorHAnsi" w:hAnsiTheme="minorHAnsi" w:cstheme="minorHAnsi"/>
          <w:szCs w:val="22"/>
        </w:rPr>
      </w:pPr>
      <w:r>
        <w:rPr>
          <w:rFonts w:asciiTheme="minorHAnsi" w:hAnsiTheme="minorHAnsi" w:cstheme="minorHAnsi"/>
          <w:b/>
          <w:szCs w:val="22"/>
        </w:rPr>
        <w:t>W</w:t>
      </w:r>
      <w:r w:rsidRPr="006362BE">
        <w:rPr>
          <w:rFonts w:asciiTheme="minorHAnsi" w:hAnsiTheme="minorHAnsi" w:cstheme="minorHAnsi"/>
          <w:b/>
          <w:szCs w:val="22"/>
        </w:rPr>
        <w:t xml:space="preserve"> związku z powyższym Strony ustaliły, co następuje:</w:t>
      </w:r>
    </w:p>
    <w:p w14:paraId="202477D6" w14:textId="77777777" w:rsidR="00FC42BE" w:rsidRPr="00942809" w:rsidRDefault="00FC42BE" w:rsidP="00FC42BE">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32160D1B" w14:textId="3D378956" w:rsidR="00FC42BE" w:rsidRDefault="00FC42BE" w:rsidP="00FC42BE">
      <w:pPr>
        <w:pStyle w:val="Akapitzlist"/>
        <w:numPr>
          <w:ilvl w:val="1"/>
          <w:numId w:val="76"/>
        </w:numPr>
        <w:tabs>
          <w:tab w:val="left" w:pos="-1800"/>
          <w:tab w:val="left" w:pos="426"/>
        </w:tabs>
        <w:spacing w:after="0"/>
        <w:jc w:val="both"/>
        <w:rPr>
          <w:rFonts w:asciiTheme="minorHAnsi" w:hAnsiTheme="minorHAnsi" w:cstheme="minorHAnsi"/>
          <w:b/>
        </w:rPr>
      </w:pPr>
      <w:r w:rsidRPr="003E1FDB">
        <w:rPr>
          <w:rFonts w:asciiTheme="minorHAnsi" w:hAnsiTheme="minorHAnsi" w:cstheme="minorHAnsi"/>
        </w:rPr>
        <w:t>Zamawiający zleca, a Dostawca</w:t>
      </w:r>
      <w:r w:rsidRPr="003E1FDB" w:rsidDel="00CF2AF6">
        <w:rPr>
          <w:rFonts w:asciiTheme="minorHAnsi" w:hAnsiTheme="minorHAnsi" w:cstheme="minorHAnsi"/>
        </w:rPr>
        <w:t xml:space="preserve"> </w:t>
      </w:r>
      <w:r w:rsidRPr="003E1FDB">
        <w:rPr>
          <w:rFonts w:asciiTheme="minorHAnsi" w:hAnsiTheme="minorHAnsi" w:cstheme="minorHAnsi"/>
        </w:rPr>
        <w:t xml:space="preserve"> przyjmuje do realizacji</w:t>
      </w:r>
      <w:r w:rsidRPr="003E1FDB">
        <w:rPr>
          <w:rFonts w:asciiTheme="minorHAnsi" w:eastAsia="Times" w:hAnsiTheme="minorHAnsi" w:cstheme="minorHAnsi"/>
          <w:b/>
          <w:bCs/>
        </w:rPr>
        <w:t xml:space="preserve"> </w:t>
      </w:r>
      <w:r w:rsidR="00435AC1">
        <w:rPr>
          <w:rFonts w:asciiTheme="minorHAnsi" w:hAnsiTheme="minorHAnsi" w:cstheme="minorHAnsi"/>
          <w:spacing w:val="-10"/>
        </w:rPr>
        <w:t xml:space="preserve">dostawę </w:t>
      </w:r>
      <w:r w:rsidR="004506B2" w:rsidRPr="008C250C">
        <w:rPr>
          <w:rFonts w:asciiTheme="minorHAnsi" w:hAnsiTheme="minorHAnsi" w:cstheme="minorHAnsi"/>
          <w:b/>
          <w:bCs/>
        </w:rPr>
        <w:t>zwalniaków ZE 500/50 400V AC/50Hz K-0393 bez sprężyny</w:t>
      </w:r>
      <w:r w:rsidR="004506B2">
        <w:rPr>
          <w:rFonts w:asciiTheme="minorHAnsi" w:hAnsiTheme="minorHAnsi" w:cstheme="minorHAnsi"/>
          <w:b/>
          <w:bCs/>
        </w:rPr>
        <w:t xml:space="preserve"> </w:t>
      </w:r>
      <w:r w:rsidRPr="003E1FDB">
        <w:rPr>
          <w:rFonts w:asciiTheme="minorHAnsi" w:hAnsiTheme="minorHAnsi" w:cstheme="minorHAnsi"/>
          <w:spacing w:val="-10"/>
        </w:rPr>
        <w:t xml:space="preserve">(dalej: Towar) </w:t>
      </w:r>
      <w:r>
        <w:rPr>
          <w:rFonts w:asciiTheme="minorHAnsi" w:hAnsiTheme="minorHAnsi" w:cstheme="minorHAnsi"/>
          <w:b/>
          <w:bCs/>
        </w:rPr>
        <w:t xml:space="preserve"> w ilości: </w:t>
      </w:r>
      <w:r w:rsidR="004506B2">
        <w:rPr>
          <w:rFonts w:asciiTheme="minorHAnsi" w:hAnsiTheme="minorHAnsi" w:cstheme="minorHAnsi"/>
          <w:b/>
          <w:bCs/>
        </w:rPr>
        <w:t>4szt</w:t>
      </w:r>
      <w:r w:rsidRPr="003E1FDB">
        <w:rPr>
          <w:rFonts w:asciiTheme="minorHAnsi" w:hAnsiTheme="minorHAnsi" w:cstheme="minorHAnsi"/>
          <w:b/>
          <w:bCs/>
        </w:rPr>
        <w:t xml:space="preserve">. </w:t>
      </w:r>
    </w:p>
    <w:p w14:paraId="13019FC6" w14:textId="77777777" w:rsidR="00FC42BE" w:rsidRPr="000D6670" w:rsidRDefault="00FC42BE" w:rsidP="00FC42BE">
      <w:pPr>
        <w:pStyle w:val="Akapitzlist"/>
        <w:numPr>
          <w:ilvl w:val="0"/>
          <w:numId w:val="76"/>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14:paraId="405B3609" w14:textId="229AFA2E" w:rsidR="00FC42BE" w:rsidRDefault="00FC42BE" w:rsidP="00FC42BE">
      <w:pPr>
        <w:pStyle w:val="Akapitzlist"/>
        <w:numPr>
          <w:ilvl w:val="1"/>
          <w:numId w:val="7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Pr>
          <w:rFonts w:asciiTheme="minorHAnsi" w:hAnsiTheme="minorHAnsi" w:cstheme="minorHAnsi"/>
          <w:b/>
        </w:rPr>
        <w:t xml:space="preserve"> </w:t>
      </w:r>
      <w:r w:rsidR="004506B2">
        <w:rPr>
          <w:rFonts w:asciiTheme="minorHAnsi" w:hAnsiTheme="minorHAnsi" w:cstheme="minorHAnsi"/>
          <w:b/>
        </w:rPr>
        <w:t>do</w:t>
      </w:r>
      <w:r w:rsidR="00722BA3">
        <w:rPr>
          <w:rFonts w:asciiTheme="minorHAnsi" w:hAnsiTheme="minorHAnsi" w:cstheme="minorHAnsi"/>
          <w:b/>
        </w:rPr>
        <w:t xml:space="preserve"> </w:t>
      </w:r>
      <w:r w:rsidR="00A3077A">
        <w:rPr>
          <w:rFonts w:asciiTheme="minorHAnsi" w:hAnsiTheme="minorHAnsi" w:cstheme="minorHAnsi"/>
          <w:b/>
        </w:rPr>
        <w:t>8 tygodni od daty zawarcia umowy.</w:t>
      </w:r>
    </w:p>
    <w:p w14:paraId="0634DF93" w14:textId="77777777" w:rsidR="00FC42BE" w:rsidRPr="00942809" w:rsidRDefault="00FC42BE" w:rsidP="00FC42BE">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3571B7E3" w14:textId="77777777" w:rsidR="00FC42BE" w:rsidRPr="00942809"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66A83CC1" w14:textId="77777777" w:rsidR="00FC42BE" w:rsidRPr="002B1C77" w:rsidRDefault="00FC42BE" w:rsidP="00FC42BE">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14:paraId="5F2FA848" w14:textId="77777777" w:rsidR="00FC42BE" w:rsidRDefault="00FC42BE" w:rsidP="00FC42BE">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639" w:type="dxa"/>
        <w:tblInd w:w="279" w:type="dxa"/>
        <w:tblLayout w:type="fixed"/>
        <w:tblLook w:val="04A0" w:firstRow="1" w:lastRow="0" w:firstColumn="1" w:lastColumn="0" w:noHBand="0" w:noVBand="1"/>
      </w:tblPr>
      <w:tblGrid>
        <w:gridCol w:w="709"/>
        <w:gridCol w:w="977"/>
        <w:gridCol w:w="1999"/>
        <w:gridCol w:w="1134"/>
        <w:gridCol w:w="1276"/>
        <w:gridCol w:w="992"/>
        <w:gridCol w:w="1134"/>
        <w:gridCol w:w="1418"/>
      </w:tblGrid>
      <w:tr w:rsidR="00FC42BE" w:rsidRPr="00786D57" w14:paraId="0DBCA2A8" w14:textId="77777777" w:rsidTr="004872DE">
        <w:tc>
          <w:tcPr>
            <w:tcW w:w="709" w:type="dxa"/>
            <w:shd w:val="clear" w:color="auto" w:fill="DBE5F1" w:themeFill="accent1" w:themeFillTint="33"/>
          </w:tcPr>
          <w:p w14:paraId="4257A8C6" w14:textId="77777777" w:rsidR="00FC42BE" w:rsidRPr="00572273" w:rsidRDefault="00FC42BE">
            <w:pPr>
              <w:jc w:val="center"/>
              <w:rPr>
                <w:rFonts w:asciiTheme="minorHAnsi" w:hAnsiTheme="minorHAnsi" w:cstheme="minorHAnsi"/>
                <w:sz w:val="22"/>
                <w:szCs w:val="22"/>
              </w:rPr>
            </w:pPr>
            <w:r>
              <w:rPr>
                <w:rFonts w:asciiTheme="minorHAnsi" w:hAnsiTheme="minorHAnsi" w:cstheme="minorHAnsi"/>
                <w:sz w:val="22"/>
                <w:szCs w:val="22"/>
              </w:rPr>
              <w:t>lp</w:t>
            </w:r>
          </w:p>
        </w:tc>
        <w:tc>
          <w:tcPr>
            <w:tcW w:w="2976" w:type="dxa"/>
            <w:gridSpan w:val="2"/>
            <w:shd w:val="clear" w:color="auto" w:fill="DBE5F1" w:themeFill="accent1" w:themeFillTint="33"/>
          </w:tcPr>
          <w:p w14:paraId="37F28CDF" w14:textId="77777777" w:rsidR="00FC42BE" w:rsidRPr="00572273" w:rsidRDefault="00FC42BE">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14:paraId="6F1311CA" w14:textId="77777777" w:rsidR="00FC42BE" w:rsidRPr="00572273" w:rsidRDefault="00FC42BE">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14:paraId="499E56DD" w14:textId="77777777" w:rsidR="00FC42BE" w:rsidRPr="00572273" w:rsidRDefault="00FC42BE">
            <w:pPr>
              <w:jc w:val="center"/>
              <w:rPr>
                <w:rFonts w:asciiTheme="minorHAnsi" w:hAnsiTheme="minorHAnsi" w:cstheme="minorHAnsi"/>
                <w:sz w:val="22"/>
                <w:szCs w:val="22"/>
              </w:rPr>
            </w:pPr>
            <w:r>
              <w:rPr>
                <w:rFonts w:asciiTheme="minorHAnsi" w:hAnsiTheme="minorHAnsi" w:cstheme="minorHAnsi"/>
                <w:sz w:val="22"/>
                <w:szCs w:val="22"/>
              </w:rPr>
              <w:t>Indeks</w:t>
            </w:r>
          </w:p>
        </w:tc>
        <w:tc>
          <w:tcPr>
            <w:tcW w:w="992" w:type="dxa"/>
            <w:shd w:val="clear" w:color="auto" w:fill="DBE5F1" w:themeFill="accent1" w:themeFillTint="33"/>
          </w:tcPr>
          <w:p w14:paraId="5A772617" w14:textId="77777777" w:rsidR="00FC42BE" w:rsidRDefault="00FC42BE">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p w14:paraId="27FD16F9" w14:textId="77777777" w:rsidR="00FC42BE" w:rsidRPr="00572273" w:rsidRDefault="00FC42BE">
            <w:pPr>
              <w:jc w:val="center"/>
              <w:rPr>
                <w:rFonts w:asciiTheme="minorHAnsi" w:hAnsiTheme="minorHAnsi" w:cstheme="minorHAnsi"/>
                <w:sz w:val="22"/>
                <w:szCs w:val="22"/>
              </w:rPr>
            </w:pPr>
            <w:r>
              <w:rPr>
                <w:rFonts w:asciiTheme="minorHAnsi" w:hAnsiTheme="minorHAnsi" w:cstheme="minorHAnsi"/>
                <w:sz w:val="22"/>
                <w:szCs w:val="22"/>
              </w:rPr>
              <w:t>Kpl/mb</w:t>
            </w:r>
          </w:p>
        </w:tc>
        <w:tc>
          <w:tcPr>
            <w:tcW w:w="1134" w:type="dxa"/>
            <w:shd w:val="clear" w:color="auto" w:fill="DBE5F1" w:themeFill="accent1" w:themeFillTint="33"/>
          </w:tcPr>
          <w:p w14:paraId="33672766" w14:textId="77777777" w:rsidR="00FC42BE" w:rsidRDefault="00FC42BE">
            <w:pPr>
              <w:jc w:val="center"/>
              <w:rPr>
                <w:rFonts w:asciiTheme="minorHAnsi" w:hAnsiTheme="minorHAnsi" w:cstheme="minorHAnsi"/>
                <w:sz w:val="22"/>
                <w:szCs w:val="22"/>
              </w:rPr>
            </w:pPr>
            <w:r w:rsidRPr="00572273">
              <w:rPr>
                <w:rFonts w:asciiTheme="minorHAnsi" w:hAnsiTheme="minorHAnsi" w:cstheme="minorHAnsi"/>
                <w:sz w:val="22"/>
                <w:szCs w:val="22"/>
              </w:rPr>
              <w:t>Cena za szt./</w:t>
            </w:r>
            <w:r>
              <w:rPr>
                <w:rFonts w:asciiTheme="minorHAnsi" w:hAnsiTheme="minorHAnsi" w:cstheme="minorHAnsi"/>
                <w:sz w:val="22"/>
                <w:szCs w:val="22"/>
              </w:rPr>
              <w:t>kpl./</w:t>
            </w:r>
          </w:p>
          <w:p w14:paraId="175F3ED6" w14:textId="77777777" w:rsidR="00FC42BE" w:rsidRPr="00572273" w:rsidRDefault="00FC42BE">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418" w:type="dxa"/>
            <w:shd w:val="clear" w:color="auto" w:fill="DBE5F1" w:themeFill="accent1" w:themeFillTint="33"/>
          </w:tcPr>
          <w:p w14:paraId="3BFA55DC" w14:textId="77777777" w:rsidR="00FC42BE" w:rsidRPr="00572273" w:rsidRDefault="00FC42BE">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C42BE" w:rsidRPr="00786D57" w14:paraId="0E8DE176" w14:textId="77777777" w:rsidTr="004872DE">
        <w:tc>
          <w:tcPr>
            <w:tcW w:w="709" w:type="dxa"/>
          </w:tcPr>
          <w:p w14:paraId="18B8B052" w14:textId="77777777" w:rsidR="00FC42BE" w:rsidRPr="00572273" w:rsidRDefault="00FC42BE" w:rsidP="00FC42BE">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tcPr>
          <w:p w14:paraId="0050F07E" w14:textId="596AACDB" w:rsidR="00FC42BE" w:rsidRPr="0011699C" w:rsidRDefault="001431B8" w:rsidP="00E962BE">
            <w:pPr>
              <w:tabs>
                <w:tab w:val="left" w:pos="-1800"/>
                <w:tab w:val="left" w:pos="426"/>
              </w:tabs>
              <w:jc w:val="both"/>
              <w:rPr>
                <w:rFonts w:asciiTheme="minorHAnsi" w:hAnsiTheme="minorHAnsi" w:cstheme="minorHAnsi"/>
                <w:b/>
                <w:bCs/>
                <w:sz w:val="24"/>
              </w:rPr>
            </w:pPr>
            <w:r>
              <w:rPr>
                <w:rFonts w:asciiTheme="minorHAnsi" w:hAnsiTheme="minorHAnsi" w:cstheme="minorHAnsi"/>
                <w:b/>
                <w:bCs/>
                <w:sz w:val="22"/>
                <w:szCs w:val="22"/>
              </w:rPr>
              <w:t>Zwalniak</w:t>
            </w:r>
            <w:r w:rsidRPr="008C250C">
              <w:rPr>
                <w:rFonts w:asciiTheme="minorHAnsi" w:hAnsiTheme="minorHAnsi" w:cstheme="minorHAnsi"/>
                <w:b/>
                <w:bCs/>
                <w:sz w:val="22"/>
                <w:szCs w:val="22"/>
              </w:rPr>
              <w:t xml:space="preserve"> ZE 500/50 400V AC/50Hz K-0393 bez sprężyny</w:t>
            </w:r>
          </w:p>
        </w:tc>
        <w:tc>
          <w:tcPr>
            <w:tcW w:w="1134" w:type="dxa"/>
          </w:tcPr>
          <w:p w14:paraId="3C26B5D1" w14:textId="77777777" w:rsidR="00FC42BE" w:rsidRDefault="00FC42BE" w:rsidP="00E962BE">
            <w:pPr>
              <w:spacing w:before="60" w:after="60"/>
              <w:jc w:val="center"/>
              <w:rPr>
                <w:rFonts w:asciiTheme="minorHAnsi" w:hAnsiTheme="minorHAnsi" w:cstheme="minorHAnsi"/>
                <w:color w:val="333333"/>
                <w:sz w:val="22"/>
                <w:szCs w:val="22"/>
              </w:rPr>
            </w:pPr>
          </w:p>
        </w:tc>
        <w:tc>
          <w:tcPr>
            <w:tcW w:w="1276" w:type="dxa"/>
          </w:tcPr>
          <w:p w14:paraId="3419D491" w14:textId="0B3BD174" w:rsidR="00FC42BE" w:rsidRDefault="00F06EE7" w:rsidP="00E916B4">
            <w:pPr>
              <w:spacing w:before="60" w:after="60"/>
              <w:rPr>
                <w:rFonts w:asciiTheme="minorHAnsi" w:hAnsiTheme="minorHAnsi" w:cstheme="minorHAnsi"/>
                <w:color w:val="333333"/>
                <w:sz w:val="22"/>
                <w:szCs w:val="22"/>
              </w:rPr>
            </w:pPr>
            <w:r w:rsidRPr="00F06EE7">
              <w:rPr>
                <w:rFonts w:asciiTheme="minorHAnsi" w:hAnsiTheme="minorHAnsi" w:cstheme="minorHAnsi"/>
                <w:color w:val="333333"/>
                <w:sz w:val="22"/>
                <w:szCs w:val="22"/>
              </w:rPr>
              <w:t>110029645</w:t>
            </w:r>
          </w:p>
        </w:tc>
        <w:tc>
          <w:tcPr>
            <w:tcW w:w="992" w:type="dxa"/>
            <w:vAlign w:val="center"/>
          </w:tcPr>
          <w:p w14:paraId="5DFC8508" w14:textId="0E64881D" w:rsidR="00FC42BE" w:rsidRPr="00572273" w:rsidRDefault="001431B8" w:rsidP="00E962BE">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4szt.</w:t>
            </w:r>
          </w:p>
        </w:tc>
        <w:tc>
          <w:tcPr>
            <w:tcW w:w="1134" w:type="dxa"/>
            <w:vAlign w:val="center"/>
          </w:tcPr>
          <w:p w14:paraId="3B887340" w14:textId="77777777" w:rsidR="00FC42BE" w:rsidRPr="00572273" w:rsidRDefault="00FC42BE" w:rsidP="00E962BE">
            <w:pPr>
              <w:spacing w:before="60" w:after="60"/>
              <w:jc w:val="both"/>
              <w:rPr>
                <w:rFonts w:asciiTheme="minorHAnsi" w:hAnsiTheme="minorHAnsi" w:cstheme="minorHAnsi"/>
                <w:color w:val="333333"/>
                <w:sz w:val="22"/>
                <w:szCs w:val="22"/>
              </w:rPr>
            </w:pPr>
          </w:p>
        </w:tc>
        <w:tc>
          <w:tcPr>
            <w:tcW w:w="1418" w:type="dxa"/>
            <w:vAlign w:val="center"/>
          </w:tcPr>
          <w:p w14:paraId="7CBA34F0" w14:textId="77777777" w:rsidR="00FC42BE" w:rsidRPr="00572273" w:rsidRDefault="00FC42BE" w:rsidP="00E962BE">
            <w:pPr>
              <w:spacing w:before="60" w:after="60"/>
              <w:jc w:val="both"/>
              <w:rPr>
                <w:rFonts w:asciiTheme="minorHAnsi" w:hAnsiTheme="minorHAnsi" w:cstheme="minorHAnsi"/>
                <w:color w:val="333333"/>
                <w:sz w:val="22"/>
                <w:szCs w:val="22"/>
              </w:rPr>
            </w:pPr>
          </w:p>
        </w:tc>
      </w:tr>
      <w:tr w:rsidR="00FC42BE" w14:paraId="4AAD7FC9" w14:textId="77777777" w:rsidTr="004872DE">
        <w:tc>
          <w:tcPr>
            <w:tcW w:w="709" w:type="dxa"/>
          </w:tcPr>
          <w:p w14:paraId="740F3286" w14:textId="77777777" w:rsidR="00FC42BE" w:rsidRPr="00572273" w:rsidRDefault="00FC42BE" w:rsidP="00E962BE">
            <w:pPr>
              <w:spacing w:before="60" w:after="60"/>
              <w:jc w:val="right"/>
              <w:rPr>
                <w:rFonts w:asciiTheme="minorHAnsi" w:hAnsiTheme="minorHAnsi" w:cstheme="minorHAnsi"/>
                <w:color w:val="333333"/>
                <w:sz w:val="22"/>
                <w:szCs w:val="22"/>
              </w:rPr>
            </w:pPr>
          </w:p>
        </w:tc>
        <w:tc>
          <w:tcPr>
            <w:tcW w:w="977" w:type="dxa"/>
          </w:tcPr>
          <w:p w14:paraId="06122389" w14:textId="77777777" w:rsidR="00FC42BE" w:rsidRPr="00572273" w:rsidRDefault="00FC42BE" w:rsidP="00E962BE">
            <w:pPr>
              <w:spacing w:before="60" w:after="60"/>
              <w:jc w:val="right"/>
              <w:rPr>
                <w:rFonts w:asciiTheme="minorHAnsi" w:hAnsiTheme="minorHAnsi" w:cstheme="minorHAnsi"/>
                <w:color w:val="333333"/>
                <w:sz w:val="22"/>
                <w:szCs w:val="22"/>
              </w:rPr>
            </w:pPr>
          </w:p>
        </w:tc>
        <w:tc>
          <w:tcPr>
            <w:tcW w:w="6535" w:type="dxa"/>
            <w:gridSpan w:val="5"/>
          </w:tcPr>
          <w:p w14:paraId="00EA0522" w14:textId="77777777" w:rsidR="00FC42BE" w:rsidRPr="00572273" w:rsidRDefault="00FC42BE" w:rsidP="00E962BE">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18" w:type="dxa"/>
            <w:vAlign w:val="center"/>
          </w:tcPr>
          <w:p w14:paraId="2CD38BF8" w14:textId="77777777" w:rsidR="00FC42BE" w:rsidRPr="008438C7" w:rsidRDefault="00FC42BE" w:rsidP="00E962BE">
            <w:pPr>
              <w:spacing w:before="60" w:after="60"/>
              <w:jc w:val="both"/>
              <w:rPr>
                <w:rFonts w:asciiTheme="minorHAnsi" w:hAnsiTheme="minorHAnsi" w:cstheme="minorHAnsi"/>
                <w:b/>
                <w:color w:val="333333"/>
                <w:sz w:val="22"/>
                <w:szCs w:val="22"/>
              </w:rPr>
            </w:pPr>
          </w:p>
        </w:tc>
      </w:tr>
    </w:tbl>
    <w:p w14:paraId="7D0C2D6D" w14:textId="77777777" w:rsidR="00FC42BE" w:rsidRPr="00A11302" w:rsidRDefault="00FC42BE" w:rsidP="00FC42BE">
      <w:pPr>
        <w:pStyle w:val="Akapitzlist"/>
        <w:numPr>
          <w:ilvl w:val="1"/>
          <w:numId w:val="76"/>
        </w:numPr>
        <w:jc w:val="both"/>
        <w:rPr>
          <w:rFonts w:asciiTheme="minorHAnsi" w:hAnsiTheme="minorHAnsi" w:cstheme="minorHAnsi"/>
        </w:rPr>
      </w:pPr>
      <w:r>
        <w:rPr>
          <w:rFonts w:asciiTheme="minorHAnsi" w:hAnsiTheme="minorHAnsi" w:cstheme="minorHAnsi"/>
        </w:rPr>
        <w:t xml:space="preserve">Całkowita cena  dostawy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14:paraId="5737AA3A" w14:textId="77777777" w:rsidR="00FC42BE" w:rsidRPr="001F4B02" w:rsidRDefault="00FC42BE" w:rsidP="00FC42BE">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0D8A6830" w14:textId="77777777" w:rsidR="00FC42BE" w:rsidRPr="002B1C77"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lastRenderedPageBreak/>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14:paraId="11CBA93F" w14:textId="77777777" w:rsidR="00FC42BE" w:rsidRPr="00942809"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na fakturze wpisze nr zamówienia </w:t>
      </w:r>
      <w:r w:rsidRPr="00F96E7D">
        <w:rPr>
          <w:rFonts w:asciiTheme="minorHAnsi" w:hAnsiTheme="minorHAnsi" w:cstheme="minorHAnsi"/>
          <w:b/>
        </w:rPr>
        <w:t xml:space="preserve">………………… </w:t>
      </w:r>
      <w:r>
        <w:rPr>
          <w:rFonts w:asciiTheme="minorHAnsi" w:hAnsiTheme="minorHAnsi" w:cstheme="minorHAnsi"/>
        </w:rPr>
        <w:t>. Dostawca</w:t>
      </w:r>
      <w:r w:rsidRPr="00942809">
        <w:rPr>
          <w:rFonts w:asciiTheme="minorHAnsi" w:hAnsiTheme="minorHAnsi" w:cstheme="minorHAnsi"/>
        </w:rPr>
        <w:t xml:space="preserve"> nie jest uprawniony do wystawiania faktur VAT za czynności, które nie zostały odebrane przez Zamawiającego.</w:t>
      </w:r>
    </w:p>
    <w:p w14:paraId="4D288504" w14:textId="77777777" w:rsidR="00FC42BE" w:rsidRPr="00942809"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2683CDF6" w14:textId="77777777" w:rsidR="00FC42BE" w:rsidRPr="00942809"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2981123D" w14:textId="77777777" w:rsidR="00FC42BE"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14:paraId="57A566A8" w14:textId="779C4EE5" w:rsidR="00FC42BE" w:rsidRPr="00986E8C"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w:t>
      </w:r>
      <w:r>
        <w:rPr>
          <w:rFonts w:asciiTheme="minorHAnsi" w:hAnsiTheme="minorHAnsi" w:cstheme="minorHAnsi"/>
        </w:rPr>
        <w:t xml:space="preserve"> </w:t>
      </w:r>
      <w:r w:rsidRPr="0023074C">
        <w:rPr>
          <w:rFonts w:asciiTheme="minorHAnsi" w:hAnsiTheme="minorHAnsi" w:cstheme="minorHAnsi"/>
        </w:rPr>
        <w:t xml:space="preserve">pod Mechanizm Podzielonej Płatności MPP – na podstawie załącznika nr 15 do ustawy o VAT - </w:t>
      </w:r>
      <w:r w:rsidRPr="00E916B4">
        <w:rPr>
          <w:rFonts w:asciiTheme="minorHAnsi" w:hAnsiTheme="minorHAnsi" w:cstheme="minorHAnsi"/>
          <w:color w:val="FF0000"/>
        </w:rPr>
        <w:t>Kod PKWIU ………………………</w:t>
      </w:r>
    </w:p>
    <w:p w14:paraId="7F601338" w14:textId="77777777" w:rsidR="00FC42BE" w:rsidRPr="00942809" w:rsidRDefault="00FC42BE" w:rsidP="00FC42BE">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23CE4388" w14:textId="77777777" w:rsidR="00FC42BE" w:rsidRPr="00177F44" w:rsidRDefault="00FC42BE" w:rsidP="004872DE">
      <w:pPr>
        <w:pStyle w:val="Akapitzlist"/>
        <w:numPr>
          <w:ilvl w:val="1"/>
          <w:numId w:val="76"/>
        </w:numPr>
        <w:autoSpaceDE w:val="0"/>
        <w:autoSpaceDN w:val="0"/>
        <w:spacing w:after="0"/>
        <w:rPr>
          <w:rFonts w:asciiTheme="minorHAnsi" w:hAnsiTheme="minorHAnsi" w:cstheme="minorHAnsi"/>
        </w:rPr>
      </w:pPr>
      <w:r w:rsidRPr="00177F44">
        <w:rPr>
          <w:rFonts w:asciiTheme="minorHAnsi" w:hAnsiTheme="minorHAnsi" w:cstheme="minorHAnsi"/>
        </w:rPr>
        <w:t>Zamawiający wyznacza niniejszym:</w:t>
      </w:r>
    </w:p>
    <w:p w14:paraId="4126315F" w14:textId="0CA74A54" w:rsidR="00FC42BE" w:rsidRPr="00177F44" w:rsidRDefault="00FC42BE" w:rsidP="004872DE">
      <w:pPr>
        <w:pStyle w:val="Tekstpodstawowy"/>
        <w:ind w:left="708"/>
        <w:jc w:val="both"/>
        <w:rPr>
          <w:rFonts w:asciiTheme="minorHAnsi" w:hAnsiTheme="minorHAnsi" w:cstheme="minorHAnsi"/>
          <w:sz w:val="22"/>
          <w:szCs w:val="22"/>
        </w:rPr>
      </w:pPr>
      <w:r w:rsidRPr="00177F44">
        <w:rPr>
          <w:rFonts w:asciiTheme="minorHAnsi" w:eastAsia="Calibri" w:hAnsiTheme="minorHAnsi" w:cstheme="minorHAnsi"/>
          <w:b/>
          <w:sz w:val="22"/>
          <w:szCs w:val="22"/>
          <w:lang w:eastAsia="en-US"/>
        </w:rPr>
        <w:t>Zbigniew Karwacki</w:t>
      </w:r>
      <w:r w:rsidRPr="00177F44">
        <w:rPr>
          <w:rFonts w:asciiTheme="minorHAnsi" w:eastAsia="Calibri" w:hAnsiTheme="minorHAnsi" w:cstheme="minorHAnsi"/>
          <w:sz w:val="22"/>
          <w:szCs w:val="22"/>
          <w:lang w:eastAsia="en-US"/>
        </w:rPr>
        <w:t xml:space="preserve">, </w:t>
      </w:r>
      <w:r w:rsidRPr="00177F44">
        <w:rPr>
          <w:rFonts w:asciiTheme="minorHAnsi" w:eastAsia="Calibri" w:hAnsiTheme="minorHAnsi" w:cstheme="minorHAnsi"/>
          <w:b/>
          <w:sz w:val="22"/>
          <w:szCs w:val="22"/>
          <w:lang w:eastAsia="en-US"/>
        </w:rPr>
        <w:t>tel.: 15 865 65 60, mob.  885 904 574</w:t>
      </w:r>
      <w:r w:rsidRPr="00177F44">
        <w:rPr>
          <w:rFonts w:asciiTheme="minorHAnsi" w:eastAsia="Calibri" w:hAnsiTheme="minorHAnsi" w:cstheme="minorHAnsi"/>
          <w:sz w:val="22"/>
          <w:szCs w:val="22"/>
          <w:lang w:eastAsia="en-US"/>
        </w:rPr>
        <w:t xml:space="preserve">; e-mail: </w:t>
      </w:r>
      <w:ins w:id="54" w:author="Autor">
        <w:r w:rsidR="00622EC4">
          <w:rPr>
            <w:rFonts w:asciiTheme="minorHAnsi" w:eastAsia="Calibri" w:hAnsiTheme="minorHAnsi" w:cstheme="minorHAnsi"/>
            <w:color w:val="0070C0"/>
            <w:sz w:val="22"/>
            <w:szCs w:val="22"/>
            <w:u w:val="single"/>
            <w:lang w:eastAsia="en-US"/>
          </w:rPr>
          <w:fldChar w:fldCharType="begin"/>
        </w:r>
        <w:r w:rsidR="00622EC4">
          <w:rPr>
            <w:rFonts w:asciiTheme="minorHAnsi" w:eastAsia="Calibri" w:hAnsiTheme="minorHAnsi" w:cstheme="minorHAnsi"/>
            <w:color w:val="0070C0"/>
            <w:sz w:val="22"/>
            <w:szCs w:val="22"/>
            <w:u w:val="single"/>
            <w:lang w:eastAsia="en-US"/>
          </w:rPr>
          <w:instrText xml:space="preserve"> HYPERLINK "mailto:</w:instrText>
        </w:r>
      </w:ins>
      <w:r w:rsidR="00622EC4" w:rsidRPr="00177F44">
        <w:rPr>
          <w:rFonts w:asciiTheme="minorHAnsi" w:eastAsia="Calibri" w:hAnsiTheme="minorHAnsi" w:cstheme="minorHAnsi"/>
          <w:color w:val="0070C0"/>
          <w:sz w:val="22"/>
          <w:szCs w:val="22"/>
          <w:u w:val="single"/>
          <w:lang w:eastAsia="en-US"/>
        </w:rPr>
        <w:instrText>Zbigniew.Karwacki@enea.pl</w:instrText>
      </w:r>
      <w:ins w:id="55" w:author="Autor">
        <w:r w:rsidR="00622EC4">
          <w:rPr>
            <w:rFonts w:asciiTheme="minorHAnsi" w:eastAsia="Calibri" w:hAnsiTheme="minorHAnsi" w:cstheme="minorHAnsi"/>
            <w:color w:val="0070C0"/>
            <w:sz w:val="22"/>
            <w:szCs w:val="22"/>
            <w:u w:val="single"/>
            <w:lang w:eastAsia="en-US"/>
          </w:rPr>
          <w:instrText xml:space="preserve">" </w:instrText>
        </w:r>
        <w:r w:rsidR="00622EC4">
          <w:rPr>
            <w:rFonts w:asciiTheme="minorHAnsi" w:eastAsia="Calibri" w:hAnsiTheme="minorHAnsi" w:cstheme="minorHAnsi"/>
            <w:color w:val="0070C0"/>
            <w:sz w:val="22"/>
            <w:szCs w:val="22"/>
            <w:u w:val="single"/>
            <w:lang w:eastAsia="en-US"/>
          </w:rPr>
          <w:fldChar w:fldCharType="separate"/>
        </w:r>
      </w:ins>
      <w:r w:rsidR="00622EC4" w:rsidRPr="00EF35A4">
        <w:rPr>
          <w:rStyle w:val="Hipercze"/>
          <w:rFonts w:asciiTheme="minorHAnsi" w:eastAsia="Calibri" w:hAnsiTheme="minorHAnsi" w:cstheme="minorHAnsi"/>
          <w:sz w:val="22"/>
          <w:szCs w:val="22"/>
          <w:lang w:eastAsia="en-US"/>
        </w:rPr>
        <w:t>Zbigniew.Karwacki@enea.pl</w:t>
      </w:r>
      <w:ins w:id="56" w:author="Autor">
        <w:r w:rsidR="00622EC4">
          <w:rPr>
            <w:rFonts w:asciiTheme="minorHAnsi" w:eastAsia="Calibri" w:hAnsiTheme="minorHAnsi" w:cstheme="minorHAnsi"/>
            <w:color w:val="0070C0"/>
            <w:sz w:val="22"/>
            <w:szCs w:val="22"/>
            <w:u w:val="single"/>
            <w:lang w:eastAsia="en-US"/>
          </w:rPr>
          <w:fldChar w:fldCharType="end"/>
        </w:r>
        <w:r w:rsidR="00622EC4">
          <w:rPr>
            <w:rFonts w:asciiTheme="minorHAnsi" w:eastAsia="Calibri" w:hAnsiTheme="minorHAnsi" w:cstheme="minorHAnsi"/>
            <w:color w:val="0070C0"/>
            <w:sz w:val="22"/>
            <w:szCs w:val="22"/>
            <w:u w:val="single"/>
            <w:lang w:eastAsia="en-US"/>
          </w:rPr>
          <w:t xml:space="preserve"> </w:t>
        </w:r>
      </w:ins>
      <w:bookmarkStart w:id="57" w:name="_GoBack"/>
      <w:bookmarkEnd w:id="57"/>
      <w:r w:rsidRPr="004872DE">
        <w:rPr>
          <w:rFonts w:eastAsia="Calibri"/>
          <w:lang w:eastAsia="en-US"/>
        </w:rPr>
        <w:t xml:space="preserve">w sprawach   realizacji zamówienia oraz </w:t>
      </w:r>
      <w:r w:rsidR="00B71026" w:rsidRPr="004872DE">
        <w:rPr>
          <w:b/>
        </w:rPr>
        <w:t xml:space="preserve">Andrzej Dziuba, tel. 15 865 68 81, kom.    </w:t>
      </w:r>
      <w:r w:rsidR="00177F44">
        <w:rPr>
          <w:b/>
        </w:rPr>
        <w:t xml:space="preserve"> </w:t>
      </w:r>
      <w:r w:rsidR="00B71026" w:rsidRPr="004872DE">
        <w:t xml:space="preserve">660 542 991 e-mail: </w:t>
      </w:r>
      <w:hyperlink r:id="rId26" w:history="1">
        <w:r w:rsidR="00B71026" w:rsidRPr="004872DE">
          <w:rPr>
            <w:rStyle w:val="Hipercze"/>
            <w:rFonts w:asciiTheme="minorHAnsi" w:hAnsiTheme="minorHAnsi" w:cstheme="minorHAnsi"/>
            <w:sz w:val="22"/>
            <w:szCs w:val="22"/>
          </w:rPr>
          <w:t>andrzej.dziuba@enea.pl</w:t>
        </w:r>
      </w:hyperlink>
      <w:r w:rsidR="00B71026" w:rsidRPr="004872DE">
        <w:rPr>
          <w:rStyle w:val="Hipercze"/>
          <w:rFonts w:asciiTheme="minorHAnsi" w:hAnsiTheme="minorHAnsi" w:cstheme="minorHAnsi"/>
          <w:sz w:val="22"/>
          <w:szCs w:val="22"/>
        </w:rPr>
        <w:t xml:space="preserve"> </w:t>
      </w:r>
      <w:r w:rsidRPr="00177F44">
        <w:rPr>
          <w:rStyle w:val="Hipercze"/>
          <w:rFonts w:asciiTheme="minorHAnsi" w:hAnsiTheme="minorHAnsi" w:cstheme="minorHAnsi"/>
          <w:sz w:val="22"/>
          <w:szCs w:val="22"/>
          <w:lang w:val="en-US"/>
        </w:rPr>
        <w:t xml:space="preserve"> </w:t>
      </w:r>
      <w:r w:rsidRPr="004872DE">
        <w:rPr>
          <w:rFonts w:eastAsia="Calibri"/>
          <w:lang w:eastAsia="en-US"/>
        </w:rPr>
        <w:t xml:space="preserve"> w sprawach uzgodnień technicznych </w:t>
      </w:r>
      <w:r w:rsidRPr="00177F44">
        <w:rPr>
          <w:rFonts w:asciiTheme="minorHAnsi" w:eastAsia="Calibri" w:hAnsiTheme="minorHAnsi" w:cstheme="minorHAnsi"/>
          <w:sz w:val="22"/>
          <w:szCs w:val="22"/>
          <w:lang w:eastAsia="en-US"/>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r w:rsidRPr="00177F44">
        <w:rPr>
          <w:rFonts w:asciiTheme="minorHAnsi" w:hAnsiTheme="minorHAnsi" w:cstheme="minorHAnsi"/>
          <w:sz w:val="22"/>
          <w:szCs w:val="22"/>
        </w:rPr>
        <w:t>.</w:t>
      </w:r>
    </w:p>
    <w:p w14:paraId="7140CEF8" w14:textId="77777777" w:rsidR="00FC42BE" w:rsidRPr="00942809"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E50E88B" w14:textId="77777777" w:rsidR="00FC42BE" w:rsidRPr="00806D89" w:rsidRDefault="00FC42BE" w:rsidP="00FC42BE">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7"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14:paraId="60F5FE6D" w14:textId="77777777" w:rsidR="00FC42BE" w:rsidRPr="00942809" w:rsidRDefault="00FC42BE" w:rsidP="00FC42BE">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582E84F2" w14:textId="77777777" w:rsidR="00FC42BE" w:rsidRPr="00942809"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0BAF2098" w14:textId="77777777" w:rsidR="00FC42BE" w:rsidRPr="00942809" w:rsidRDefault="00FC42BE" w:rsidP="00FC42BE">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5882112D" w14:textId="1348664F" w:rsidR="00FC42BE" w:rsidRPr="009433CB"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Wykonawca  udziela</w:t>
      </w:r>
      <w:r>
        <w:rPr>
          <w:rFonts w:asciiTheme="minorHAnsi" w:hAnsiTheme="minorHAnsi" w:cstheme="minorHAnsi"/>
          <w:b/>
        </w:rPr>
        <w:t xml:space="preserve"> </w:t>
      </w:r>
      <w:r w:rsidR="00A576FF">
        <w:rPr>
          <w:rFonts w:asciiTheme="minorHAnsi" w:hAnsiTheme="minorHAnsi" w:cstheme="minorHAnsi"/>
          <w:b/>
        </w:rPr>
        <w:t>………</w:t>
      </w:r>
      <w:r w:rsidRPr="0094616E">
        <w:rPr>
          <w:rFonts w:asciiTheme="minorHAnsi" w:hAnsiTheme="minorHAnsi" w:cstheme="minorHAnsi"/>
          <w:b/>
        </w:rPr>
        <w:t xml:space="preserve"> miesięcy</w:t>
      </w:r>
      <w:r w:rsidRPr="009433CB">
        <w:rPr>
          <w:rFonts w:asciiTheme="minorHAnsi" w:hAnsiTheme="minorHAnsi" w:cstheme="minorHAnsi"/>
        </w:rPr>
        <w:t xml:space="preserve"> gwarancji</w:t>
      </w:r>
      <w:r>
        <w:rPr>
          <w:rFonts w:asciiTheme="minorHAnsi" w:hAnsiTheme="minorHAnsi" w:cstheme="minorHAnsi"/>
        </w:rPr>
        <w:t xml:space="preserve"> </w:t>
      </w:r>
      <w:r w:rsidRPr="009433CB">
        <w:rPr>
          <w:rFonts w:asciiTheme="minorHAnsi" w:hAnsiTheme="minorHAnsi" w:cstheme="minorHAnsi"/>
        </w:rPr>
        <w:t>na dostarczany towar,</w:t>
      </w:r>
      <w:r w:rsidRPr="009433CB" w:rsidDel="009D0D5E">
        <w:rPr>
          <w:rFonts w:asciiTheme="minorHAnsi" w:hAnsiTheme="minorHAnsi" w:cstheme="minorHAnsi"/>
        </w:rPr>
        <w:t xml:space="preserve"> </w:t>
      </w:r>
      <w:r w:rsidRPr="009433CB">
        <w:rPr>
          <w:rFonts w:asciiTheme="minorHAnsi" w:hAnsiTheme="minorHAnsi" w:cstheme="minorHAnsi"/>
        </w:rPr>
        <w:t xml:space="preserve">od daty odbioru oraz zobowiązuje się do przystąpienia wymiany wadliwego towaru, nie później niż w </w:t>
      </w:r>
      <w:r>
        <w:rPr>
          <w:rFonts w:asciiTheme="minorHAnsi" w:hAnsiTheme="minorHAnsi" w:cstheme="minorHAnsi"/>
        </w:rPr>
        <w:t>ciągu 7 dni od zgłoszenia wady.</w:t>
      </w:r>
    </w:p>
    <w:p w14:paraId="10D9E0C3" w14:textId="77777777" w:rsidR="00FC42BE"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lastRenderedPageBreak/>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14:paraId="11906485" w14:textId="77777777" w:rsidR="00FC42BE"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14:paraId="6B6D0753" w14:textId="6B2DDA7B" w:rsidR="00FC42BE" w:rsidRDefault="00FC42BE" w:rsidP="00FC42BE">
      <w:pPr>
        <w:pStyle w:val="Akapitzlist"/>
        <w:numPr>
          <w:ilvl w:val="2"/>
          <w:numId w:val="76"/>
        </w:numPr>
        <w:tabs>
          <w:tab w:val="left" w:pos="-1800"/>
          <w:tab w:val="left" w:pos="426"/>
        </w:tabs>
        <w:jc w:val="both"/>
      </w:pPr>
      <w:r>
        <w:t>Certyfikat, atest</w:t>
      </w:r>
      <w:r w:rsidR="0097666C">
        <w:t xml:space="preserve"> lub poświadfczenie.</w:t>
      </w:r>
    </w:p>
    <w:p w14:paraId="50BEE028" w14:textId="77777777" w:rsidR="00FC42BE" w:rsidRDefault="00FC42BE" w:rsidP="00FC42BE">
      <w:pPr>
        <w:pStyle w:val="Akapitzlist"/>
        <w:numPr>
          <w:ilvl w:val="2"/>
          <w:numId w:val="76"/>
        </w:numPr>
        <w:tabs>
          <w:tab w:val="left" w:pos="-1800"/>
          <w:tab w:val="left" w:pos="426"/>
        </w:tabs>
        <w:jc w:val="both"/>
      </w:pPr>
      <w:r>
        <w:t>Świadectwo jakości.</w:t>
      </w:r>
    </w:p>
    <w:p w14:paraId="45AA32AD" w14:textId="59239E56" w:rsidR="00FC42BE" w:rsidRDefault="0097666C" w:rsidP="00FC42BE">
      <w:pPr>
        <w:pStyle w:val="Akapitzlist"/>
        <w:numPr>
          <w:ilvl w:val="2"/>
          <w:numId w:val="76"/>
        </w:numPr>
        <w:tabs>
          <w:tab w:val="left" w:pos="-1800"/>
          <w:tab w:val="left" w:pos="426"/>
        </w:tabs>
        <w:jc w:val="both"/>
      </w:pPr>
      <w:r>
        <w:t>DTR.</w:t>
      </w:r>
    </w:p>
    <w:p w14:paraId="2D66F004" w14:textId="77777777" w:rsidR="00FC42BE" w:rsidRPr="006C2DEF" w:rsidRDefault="00FC42BE" w:rsidP="00FC42BE">
      <w:pPr>
        <w:pStyle w:val="Akapitzlist"/>
        <w:numPr>
          <w:ilvl w:val="2"/>
          <w:numId w:val="76"/>
        </w:numPr>
        <w:tabs>
          <w:tab w:val="left" w:pos="-1800"/>
          <w:tab w:val="left" w:pos="426"/>
        </w:tabs>
        <w:jc w:val="both"/>
        <w:rPr>
          <w:rStyle w:val="FontStyle27"/>
          <w:rFonts w:cs="Times New Roman"/>
        </w:rPr>
      </w:pPr>
      <w:r>
        <w:rPr>
          <w:rStyle w:val="FontStyle27"/>
          <w:rFonts w:asciiTheme="minorHAnsi" w:hAnsiTheme="minorHAnsi"/>
          <w:lang w:eastAsia="pl-PL"/>
        </w:rPr>
        <w:t xml:space="preserve"> G</w:t>
      </w:r>
      <w:r w:rsidRPr="006C2DEF">
        <w:rPr>
          <w:rStyle w:val="FontStyle27"/>
          <w:rFonts w:asciiTheme="minorHAnsi" w:hAnsiTheme="minorHAnsi"/>
          <w:lang w:eastAsia="pl-PL"/>
        </w:rPr>
        <w:t>warancję.</w:t>
      </w:r>
    </w:p>
    <w:p w14:paraId="611282C6" w14:textId="77777777" w:rsidR="00FC42BE" w:rsidRDefault="00FC42BE" w:rsidP="00FC42BE">
      <w:pPr>
        <w:pStyle w:val="Akapitzlist"/>
        <w:ind w:left="360"/>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lang w:eastAsia="pl-PL"/>
        </w:rPr>
        <w:t>Brak</w:t>
      </w:r>
      <w:r>
        <w:rPr>
          <w:rStyle w:val="FontStyle27"/>
          <w:rFonts w:asciiTheme="minorHAnsi" w:hAnsiTheme="minorHAnsi"/>
          <w:lang w:eastAsia="pl-PL"/>
        </w:rPr>
        <w:t xml:space="preserve"> dokumentów określonych w pktp.6.3.1. -6.3.4.</w:t>
      </w:r>
      <w:r w:rsidRPr="002638D7">
        <w:rPr>
          <w:rStyle w:val="FontStyle27"/>
          <w:rFonts w:asciiTheme="minorHAnsi" w:hAnsiTheme="minorHAnsi"/>
          <w:lang w:eastAsia="pl-PL"/>
        </w:rPr>
        <w:t xml:space="preserve"> lub brak zgodności zapisów w nim </w:t>
      </w:r>
      <w:r w:rsidRPr="000D6670">
        <w:rPr>
          <w:rStyle w:val="FontStyle27"/>
          <w:rFonts w:asciiTheme="minorHAnsi" w:hAnsiTheme="minorHAnsi"/>
        </w:rPr>
        <w:t xml:space="preserve"> </w:t>
      </w:r>
      <w:r>
        <w:rPr>
          <w:rStyle w:val="FontStyle27"/>
          <w:rFonts w:asciiTheme="minorHAnsi" w:hAnsiTheme="minorHAnsi"/>
        </w:rPr>
        <w:t xml:space="preserve"> </w:t>
      </w:r>
    </w:p>
    <w:p w14:paraId="1E2FBE0C" w14:textId="77777777" w:rsidR="00FC42BE" w:rsidRDefault="00FC42BE" w:rsidP="00FC42BE">
      <w:pPr>
        <w:pStyle w:val="Akapitzlist"/>
        <w:ind w:left="360"/>
        <w:rPr>
          <w:rStyle w:val="FontStyle27"/>
          <w:rFonts w:asciiTheme="minorHAnsi" w:hAnsiTheme="minorHAnsi"/>
        </w:rPr>
      </w:pPr>
      <w:r>
        <w:rPr>
          <w:rStyle w:val="FontStyle27"/>
          <w:rFonts w:asciiTheme="minorHAnsi" w:hAnsiTheme="minorHAnsi"/>
        </w:rPr>
        <w:t xml:space="preserve">         </w:t>
      </w:r>
      <w:r w:rsidRPr="000D6670">
        <w:rPr>
          <w:rStyle w:val="FontStyle27"/>
          <w:rFonts w:asciiTheme="minorHAnsi" w:hAnsiTheme="minorHAnsi"/>
        </w:rPr>
        <w:t>zawartych z wymaganiami jakościowymi, oznacza że Towar nie spełnia warunków Umowy</w:t>
      </w:r>
      <w:r w:rsidRPr="002638D7">
        <w:rPr>
          <w:rStyle w:val="FontStyle27"/>
          <w:rFonts w:asciiTheme="minorHAnsi" w:hAnsiTheme="minorHAnsi"/>
        </w:rPr>
        <w:t>.</w:t>
      </w:r>
    </w:p>
    <w:p w14:paraId="289A9D37" w14:textId="77777777" w:rsidR="00FC42BE" w:rsidRPr="000D6670" w:rsidRDefault="00FC42BE" w:rsidP="00FC42BE">
      <w:pPr>
        <w:pStyle w:val="Akapitzlist"/>
        <w:numPr>
          <w:ilvl w:val="1"/>
          <w:numId w:val="7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4E8E0C10" w14:textId="77777777" w:rsidR="00FC42BE" w:rsidRPr="00011F33" w:rsidRDefault="00FC42BE" w:rsidP="00FC42BE">
      <w:pPr>
        <w:pStyle w:val="Akapitzlist"/>
        <w:numPr>
          <w:ilvl w:val="1"/>
          <w:numId w:val="76"/>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14:paraId="3A71ADC9" w14:textId="77777777" w:rsidR="00FC42BE" w:rsidRPr="00FF4233"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3624C80B" w14:textId="77777777" w:rsidR="00FC42BE" w:rsidRPr="00FF4233"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3C1B2789" w14:textId="77777777" w:rsidR="00FC42BE" w:rsidRPr="00FF4233"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78C88EEE" w14:textId="77777777" w:rsidR="00FC42BE" w:rsidRPr="00FF4233"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41202A56" w14:textId="77777777" w:rsidR="00FC42BE" w:rsidRPr="00FF4233"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0A04F20C" w14:textId="77777777" w:rsidR="00FC42BE" w:rsidRPr="00FF4233"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7AC670CD" w14:textId="77777777" w:rsidR="00FC42BE"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29E25C63" w14:textId="77777777" w:rsidR="00FC42BE" w:rsidRPr="000D6670" w:rsidRDefault="00FC42BE" w:rsidP="00FC42BE">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6BFF1BCD" w14:textId="77777777" w:rsidR="00FC42BE" w:rsidRPr="008157C1" w:rsidRDefault="00FC42BE" w:rsidP="004872DE">
      <w:pPr>
        <w:pStyle w:val="Akapitzlist"/>
        <w:numPr>
          <w:ilvl w:val="0"/>
          <w:numId w:val="76"/>
        </w:numPr>
        <w:autoSpaceDE w:val="0"/>
        <w:autoSpaceDN w:val="0"/>
        <w:spacing w:before="120" w:after="120" w:line="240" w:lineRule="auto"/>
        <w:ind w:left="357" w:hanging="357"/>
        <w:contextualSpacing w:val="0"/>
        <w:jc w:val="both"/>
        <w:rPr>
          <w:rFonts w:asciiTheme="minorHAnsi" w:hAnsiTheme="minorHAnsi" w:cstheme="minorHAnsi"/>
          <w:b/>
        </w:rPr>
      </w:pPr>
      <w:r>
        <w:rPr>
          <w:rFonts w:asciiTheme="minorHAnsi" w:hAnsiTheme="minorHAnsi" w:cstheme="minorHAnsi"/>
          <w:b/>
        </w:rPr>
        <w:t>CESJA WIERZYTELNOŚCI</w:t>
      </w:r>
    </w:p>
    <w:p w14:paraId="34DA7F82" w14:textId="77777777" w:rsidR="00FC42BE" w:rsidRPr="003B1BAF" w:rsidRDefault="00FC42BE" w:rsidP="00FC42BE">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3D5A77C4" w14:textId="35E6C78B" w:rsidR="00FC42BE" w:rsidRPr="00745667" w:rsidRDefault="00FC42BE" w:rsidP="004872DE">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745667">
        <w:rPr>
          <w:rFonts w:asciiTheme="minorHAnsi" w:hAnsiTheme="minorHAnsi"/>
        </w:rPr>
        <w:t>pozytywna ocena współpracy Dostawcy z Grupą Kapitałową ENEA;</w:t>
      </w:r>
    </w:p>
    <w:p w14:paraId="52B1765D" w14:textId="71820253" w:rsidR="00FC42BE" w:rsidRDefault="00FC42BE" w:rsidP="004872DE">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pozytywna ocena kondycji finansowej Dostawcy;</w:t>
      </w:r>
    </w:p>
    <w:p w14:paraId="6B909B1E" w14:textId="2AC6EECD" w:rsidR="00FC42BE" w:rsidRPr="004872DE" w:rsidRDefault="00FC42BE" w:rsidP="004872DE">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 xml:space="preserve">wyrażenie zgody na warunki cesji według wzoru Zamawiającego określonego w </w:t>
      </w:r>
      <w:r w:rsidRPr="004872DE">
        <w:rPr>
          <w:rFonts w:asciiTheme="minorHAnsi" w:hAnsiTheme="minorHAnsi"/>
        </w:rPr>
        <w:t>Załączniku nr</w:t>
      </w:r>
      <w:r w:rsidR="00177F44">
        <w:rPr>
          <w:rFonts w:asciiTheme="minorHAnsi" w:hAnsiTheme="minorHAnsi"/>
        </w:rPr>
        <w:t> </w:t>
      </w:r>
      <w:r w:rsidRPr="004872DE">
        <w:rPr>
          <w:rFonts w:asciiTheme="minorHAnsi" w:hAnsiTheme="minorHAnsi"/>
        </w:rPr>
        <w:t xml:space="preserve">1  </w:t>
      </w:r>
      <w:r w:rsidR="00177F44">
        <w:rPr>
          <w:rFonts w:asciiTheme="minorHAnsi" w:hAnsiTheme="minorHAnsi"/>
        </w:rPr>
        <w:t xml:space="preserve"> </w:t>
      </w:r>
      <w:r w:rsidRPr="004872DE">
        <w:rPr>
          <w:rFonts w:asciiTheme="minorHAnsi" w:hAnsiTheme="minorHAnsi"/>
        </w:rPr>
        <w:t>do umowy.</w:t>
      </w:r>
    </w:p>
    <w:p w14:paraId="259BCE1A" w14:textId="77777777" w:rsidR="00FC42BE" w:rsidRPr="008157C1" w:rsidRDefault="00FC42BE" w:rsidP="00FC42BE">
      <w:pPr>
        <w:pStyle w:val="Nagwek1"/>
        <w:keepNext w:val="0"/>
        <w:keepLines/>
        <w:widowControl w:val="0"/>
        <w:numPr>
          <w:ilvl w:val="0"/>
          <w:numId w:val="102"/>
        </w:numPr>
        <w:spacing w:line="320" w:lineRule="atLeast"/>
        <w:jc w:val="both"/>
        <w:rPr>
          <w:rFonts w:asciiTheme="minorHAnsi" w:hAnsiTheme="minorHAnsi" w:cs="Calibri"/>
          <w:sz w:val="22"/>
          <w:szCs w:val="22"/>
        </w:rPr>
      </w:pPr>
      <w:r>
        <w:rPr>
          <w:rFonts w:asciiTheme="minorHAnsi" w:hAnsiTheme="minorHAnsi" w:cs="Calibri"/>
          <w:sz w:val="22"/>
          <w:szCs w:val="22"/>
        </w:rPr>
        <w:t xml:space="preserve">ZMIANY OWZT </w:t>
      </w:r>
      <w:r w:rsidRPr="008157C1">
        <w:rPr>
          <w:rFonts w:asciiTheme="minorHAnsi" w:hAnsiTheme="minorHAnsi" w:cs="Calibri"/>
          <w:sz w:val="22"/>
          <w:szCs w:val="22"/>
        </w:rPr>
        <w:t>KARY UMOWNE</w:t>
      </w:r>
    </w:p>
    <w:p w14:paraId="653E8D31" w14:textId="77777777" w:rsidR="00FC42BE" w:rsidRPr="007F75FD" w:rsidRDefault="00FC42BE" w:rsidP="00FC42BE">
      <w:pPr>
        <w:spacing w:before="120" w:after="60" w:line="276" w:lineRule="auto"/>
        <w:ind w:left="493"/>
        <w:jc w:val="both"/>
        <w:rPr>
          <w:rFonts w:asciiTheme="minorHAnsi" w:hAnsiTheme="minorHAnsi" w:cstheme="minorHAnsi"/>
          <w:sz w:val="22"/>
          <w:szCs w:val="22"/>
        </w:rPr>
      </w:pPr>
      <w:r>
        <w:rPr>
          <w:rFonts w:asciiTheme="minorHAnsi" w:hAnsiTheme="minorHAnsi" w:cstheme="minorHAnsi"/>
          <w:sz w:val="22"/>
          <w:szCs w:val="22"/>
        </w:rPr>
        <w:t xml:space="preserve">8.1. </w:t>
      </w:r>
      <w:r w:rsidRPr="007F75FD">
        <w:rPr>
          <w:rFonts w:asciiTheme="minorHAnsi" w:hAnsiTheme="minorHAnsi" w:cstheme="minorHAnsi"/>
          <w:sz w:val="22"/>
          <w:szCs w:val="22"/>
        </w:rPr>
        <w:t xml:space="preserve">Pkt. 9.4.2 i 9.4.3 OWZT Otrzymują brzmienie: </w:t>
      </w:r>
    </w:p>
    <w:p w14:paraId="2BBB7129" w14:textId="77777777" w:rsidR="00FC42BE" w:rsidRPr="007F75FD" w:rsidRDefault="00FC42BE" w:rsidP="00FC42BE">
      <w:pPr>
        <w:pStyle w:val="Akapitzlist"/>
        <w:ind w:left="993" w:hanging="567"/>
        <w:jc w:val="both"/>
        <w:rPr>
          <w:rFonts w:asciiTheme="minorHAnsi" w:hAnsiTheme="minorHAnsi" w:cstheme="minorHAnsi"/>
        </w:rPr>
      </w:pPr>
      <w:r>
        <w:rPr>
          <w:rFonts w:asciiTheme="minorHAnsi" w:hAnsiTheme="minorHAnsi" w:cstheme="minorHAnsi"/>
        </w:rPr>
        <w:t>„</w:t>
      </w:r>
      <w:r w:rsidRPr="007F75FD">
        <w:rPr>
          <w:rFonts w:asciiTheme="minorHAnsi" w:hAnsiTheme="minorHAnsi" w:cstheme="minorHAnsi"/>
        </w:rPr>
        <w:t xml:space="preserve">9.4.2. za zwłokę w dostawie Towaru – w </w:t>
      </w:r>
      <w:r>
        <w:rPr>
          <w:rFonts w:asciiTheme="minorHAnsi" w:hAnsiTheme="minorHAnsi" w:cstheme="minorHAnsi"/>
        </w:rPr>
        <w:t xml:space="preserve">wysokości </w:t>
      </w:r>
      <w:r w:rsidRPr="001938A1">
        <w:rPr>
          <w:rFonts w:asciiTheme="minorHAnsi" w:hAnsiTheme="minorHAnsi" w:cstheme="minorHAnsi"/>
          <w:b/>
        </w:rPr>
        <w:t>0,3%</w:t>
      </w:r>
      <w:r w:rsidRPr="007F75FD">
        <w:rPr>
          <w:rFonts w:asciiTheme="minorHAnsi" w:hAnsiTheme="minorHAnsi" w:cstheme="minorHAnsi"/>
        </w:rPr>
        <w:t xml:space="preserve"> Ceny netto za każdy dzień zwłoki, nie więcej jednak niż </w:t>
      </w:r>
      <w:r w:rsidRPr="001938A1">
        <w:rPr>
          <w:rFonts w:asciiTheme="minorHAnsi" w:hAnsiTheme="minorHAnsi" w:cstheme="minorHAnsi"/>
          <w:b/>
        </w:rPr>
        <w:t>30 %</w:t>
      </w:r>
      <w:r w:rsidRPr="007F75FD">
        <w:rPr>
          <w:rFonts w:asciiTheme="minorHAnsi" w:hAnsiTheme="minorHAnsi" w:cstheme="minorHAnsi"/>
        </w:rPr>
        <w:t xml:space="preserve"> wartości netto niedostarczonej w terminie  części dostawy;</w:t>
      </w:r>
    </w:p>
    <w:p w14:paraId="50F0FBFF" w14:textId="6EF1310F" w:rsidR="00FC42BE" w:rsidRPr="007F75FD" w:rsidRDefault="00FC42BE" w:rsidP="00FC42BE">
      <w:pPr>
        <w:pStyle w:val="Akapitzlist"/>
        <w:ind w:left="993" w:hanging="567"/>
        <w:jc w:val="both"/>
        <w:rPr>
          <w:rFonts w:asciiTheme="minorHAnsi" w:hAnsiTheme="minorHAnsi" w:cstheme="minorHAnsi"/>
        </w:rPr>
      </w:pPr>
      <w:r w:rsidRPr="007F75FD">
        <w:rPr>
          <w:rFonts w:asciiTheme="minorHAnsi" w:hAnsiTheme="minorHAnsi" w:cstheme="minorHAnsi"/>
        </w:rPr>
        <w:t>9.4.3. za zwłokę w usunięciu wad Towaru stwierdzonych przy odbiorze jakościowym Towaru lub w okresie gwarancji i rękojmi za</w:t>
      </w:r>
      <w:r>
        <w:rPr>
          <w:rFonts w:asciiTheme="minorHAnsi" w:hAnsiTheme="minorHAnsi" w:cstheme="minorHAnsi"/>
        </w:rPr>
        <w:t xml:space="preserve"> wady – w wysokości </w:t>
      </w:r>
      <w:r w:rsidRPr="001938A1">
        <w:rPr>
          <w:rFonts w:asciiTheme="minorHAnsi" w:hAnsiTheme="minorHAnsi" w:cstheme="minorHAnsi"/>
          <w:b/>
        </w:rPr>
        <w:t>0,2%</w:t>
      </w:r>
      <w:r w:rsidRPr="007F75FD">
        <w:rPr>
          <w:rFonts w:asciiTheme="minorHAnsi" w:hAnsiTheme="minorHAnsi" w:cstheme="minorHAnsi"/>
        </w:rPr>
        <w:t xml:space="preserve"> Ceny netto</w:t>
      </w:r>
      <w:r w:rsidR="006F3EA5">
        <w:rPr>
          <w:rFonts w:asciiTheme="minorHAnsi" w:hAnsiTheme="minorHAnsi" w:cstheme="minorHAnsi"/>
        </w:rPr>
        <w:t xml:space="preserve"> wadliwego Towaru </w:t>
      </w:r>
      <w:r w:rsidRPr="007F75FD">
        <w:rPr>
          <w:rFonts w:asciiTheme="minorHAnsi" w:hAnsiTheme="minorHAnsi" w:cstheme="minorHAnsi"/>
        </w:rPr>
        <w:t xml:space="preserve"> za każdy dzień zwłoki  liczony od upływu terminu wyznaczonego przez Zamawiającego na usunięc</w:t>
      </w:r>
      <w:r>
        <w:rPr>
          <w:rFonts w:asciiTheme="minorHAnsi" w:hAnsiTheme="minorHAnsi" w:cstheme="minorHAnsi"/>
        </w:rPr>
        <w:t xml:space="preserve">ie wad, nie więcej jednak niż </w:t>
      </w:r>
      <w:r w:rsidRPr="001938A1">
        <w:rPr>
          <w:rFonts w:asciiTheme="minorHAnsi" w:hAnsiTheme="minorHAnsi" w:cstheme="minorHAnsi"/>
          <w:b/>
        </w:rPr>
        <w:t>25%</w:t>
      </w:r>
      <w:r w:rsidRPr="007F75FD">
        <w:rPr>
          <w:rFonts w:asciiTheme="minorHAnsi" w:hAnsiTheme="minorHAnsi" w:cstheme="minorHAnsi"/>
        </w:rPr>
        <w:t xml:space="preserve"> Ceny netto</w:t>
      </w:r>
      <w:r w:rsidR="006F3EA5">
        <w:rPr>
          <w:rFonts w:asciiTheme="minorHAnsi" w:hAnsiTheme="minorHAnsi" w:cstheme="minorHAnsi"/>
        </w:rPr>
        <w:t xml:space="preserve"> wadliwego Towaru </w:t>
      </w:r>
      <w:r w:rsidR="006F3EA5" w:rsidRPr="007F75FD">
        <w:rPr>
          <w:rFonts w:asciiTheme="minorHAnsi" w:hAnsiTheme="minorHAnsi" w:cstheme="minorHAnsi"/>
        </w:rPr>
        <w:t xml:space="preserve"> </w:t>
      </w:r>
      <w:r>
        <w:rPr>
          <w:rFonts w:asciiTheme="minorHAnsi" w:hAnsiTheme="minorHAnsi" w:cstheme="minorHAnsi"/>
        </w:rPr>
        <w:t>”</w:t>
      </w:r>
      <w:r w:rsidRPr="007F75FD">
        <w:rPr>
          <w:rFonts w:asciiTheme="minorHAnsi" w:hAnsiTheme="minorHAnsi" w:cstheme="minorHAnsi"/>
        </w:rPr>
        <w:t>.</w:t>
      </w:r>
    </w:p>
    <w:p w14:paraId="48005821" w14:textId="77777777" w:rsidR="00FC42BE" w:rsidRPr="00745667" w:rsidRDefault="00FC42BE" w:rsidP="00FC42BE">
      <w:pPr>
        <w:pStyle w:val="Akapitzlist"/>
        <w:numPr>
          <w:ilvl w:val="0"/>
          <w:numId w:val="102"/>
        </w:numPr>
        <w:autoSpaceDE w:val="0"/>
        <w:autoSpaceDN w:val="0"/>
        <w:spacing w:after="120"/>
        <w:jc w:val="both"/>
        <w:rPr>
          <w:rFonts w:asciiTheme="minorHAnsi" w:hAnsiTheme="minorHAnsi" w:cstheme="minorHAnsi"/>
          <w:b/>
        </w:rPr>
      </w:pPr>
      <w:r w:rsidRPr="00745667">
        <w:rPr>
          <w:rFonts w:asciiTheme="minorHAnsi" w:hAnsiTheme="minorHAnsi" w:cstheme="minorHAnsi"/>
          <w:b/>
        </w:rPr>
        <w:t>POZOSTAŁE UREGULOWANIA</w:t>
      </w:r>
    </w:p>
    <w:p w14:paraId="5041B271" w14:textId="77777777" w:rsidR="00FC42BE" w:rsidRPr="00942809" w:rsidRDefault="00FC42BE" w:rsidP="00FC42BE">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14:paraId="03678BB2" w14:textId="77777777" w:rsidR="00FC42BE" w:rsidRPr="00942809" w:rsidRDefault="00FC42BE" w:rsidP="00FC42BE">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14:paraId="3666DBB2" w14:textId="2CC402EB" w:rsidR="00FC42BE" w:rsidRPr="00FA7527" w:rsidRDefault="00FC42BE" w:rsidP="004872DE">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 xml:space="preserve">Zamawiający: </w:t>
      </w:r>
    </w:p>
    <w:p w14:paraId="5E8C4D2B" w14:textId="08F956A4" w:rsidR="00FC42BE" w:rsidRPr="00D970E8" w:rsidRDefault="00FC42BE" w:rsidP="004872DE">
      <w:pPr>
        <w:pStyle w:val="Akapitzlist"/>
        <w:autoSpaceDE w:val="0"/>
        <w:autoSpaceDN w:val="0"/>
        <w:spacing w:line="240" w:lineRule="auto"/>
        <w:ind w:left="1276"/>
        <w:jc w:val="both"/>
        <w:rPr>
          <w:b/>
        </w:rPr>
      </w:pPr>
      <w:r w:rsidRPr="00942809">
        <w:rPr>
          <w:rFonts w:asciiTheme="minorHAnsi" w:hAnsiTheme="minorHAnsi" w:cstheme="minorHAnsi"/>
          <w:b/>
        </w:rPr>
        <w:t xml:space="preserve">Enea Elektrownia Połaniec S.A. </w:t>
      </w:r>
      <w:r w:rsidRPr="00435812">
        <w:t>Zawada 26; 28-230 Połaniec</w:t>
      </w:r>
      <w:r w:rsidR="00A1027B">
        <w:t xml:space="preserve">; </w:t>
      </w:r>
      <w:r w:rsidRPr="00D970E8">
        <w:t>tel. 15 865 65 50; fax. 15 865 68 78.</w:t>
      </w:r>
      <w:r w:rsidRPr="00942809">
        <w:tab/>
      </w:r>
      <w:r w:rsidRPr="00942809">
        <w:tab/>
      </w:r>
    </w:p>
    <w:p w14:paraId="128EF3A4" w14:textId="03DF6493" w:rsidR="00FC42BE" w:rsidRPr="004872DE" w:rsidRDefault="00FC42BE" w:rsidP="004872DE">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Faktury będą kierowane przez Wykonawcę na następujący adres:</w:t>
      </w:r>
      <w:r w:rsidR="00A1027B">
        <w:rPr>
          <w:rFonts w:asciiTheme="minorHAnsi" w:hAnsiTheme="minorHAnsi" w:cstheme="minorHAnsi"/>
        </w:rPr>
        <w:t xml:space="preserve"> </w:t>
      </w:r>
      <w:r w:rsidRPr="004872DE">
        <w:rPr>
          <w:rFonts w:asciiTheme="minorHAnsi" w:hAnsiTheme="minorHAnsi" w:cstheme="minorHAnsi"/>
          <w:b/>
        </w:rPr>
        <w:t xml:space="preserve">Enea Elektrownia Połaniec S.A.  </w:t>
      </w:r>
      <w:r w:rsidRPr="00435812">
        <w:t xml:space="preserve">Centrum Zarządzania Dokumentami </w:t>
      </w:r>
      <w:r w:rsidR="00A1027B">
        <w:t xml:space="preserve">; </w:t>
      </w:r>
      <w:r w:rsidRPr="004872DE">
        <w:rPr>
          <w:rFonts w:asciiTheme="minorHAnsi" w:hAnsiTheme="minorHAnsi" w:cstheme="minorHAnsi"/>
        </w:rPr>
        <w:t>ul. Zacisze 28; 65-775 Zielona Góra</w:t>
      </w:r>
    </w:p>
    <w:p w14:paraId="11258BA9" w14:textId="77777777" w:rsidR="00FC42BE" w:rsidRPr="00AB308D" w:rsidRDefault="00FC42BE" w:rsidP="00FC42BE">
      <w:pPr>
        <w:pStyle w:val="Akapitzlist"/>
        <w:rPr>
          <w:color w:val="0070C0"/>
          <w:u w:val="single"/>
        </w:rPr>
      </w:pPr>
      <w:r>
        <w:rPr>
          <w:rFonts w:asciiTheme="minorHAnsi" w:hAnsiTheme="minorHAnsi" w:cstheme="minorHAnsi"/>
        </w:rPr>
        <w:lastRenderedPageBreak/>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28" w:history="1">
        <w:r w:rsidRPr="00AB308D">
          <w:rPr>
            <w:rFonts w:asciiTheme="minorHAnsi" w:hAnsiTheme="minorHAnsi" w:cstheme="minorHAnsi"/>
            <w:color w:val="0070C0"/>
            <w:u w:val="single"/>
          </w:rPr>
          <w:t>faktury.elektroniczne@enea.pl</w:t>
        </w:r>
      </w:hyperlink>
    </w:p>
    <w:p w14:paraId="686B84E5" w14:textId="2C220849" w:rsidR="00FC42BE" w:rsidRPr="00FA7527" w:rsidRDefault="00FC42BE" w:rsidP="004872DE">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Dostawca:</w:t>
      </w:r>
    </w:p>
    <w:p w14:paraId="7FD62F5C" w14:textId="77777777" w:rsidR="00FC42BE" w:rsidRDefault="00FC42BE" w:rsidP="00FC42BE">
      <w:pPr>
        <w:pStyle w:val="Akapitzlist"/>
        <w:autoSpaceDE w:val="0"/>
        <w:autoSpaceDN w:val="0"/>
        <w:spacing w:line="240" w:lineRule="auto"/>
        <w:ind w:left="1276"/>
        <w:jc w:val="both"/>
        <w:rPr>
          <w:b/>
          <w:bCs/>
        </w:rPr>
      </w:pPr>
      <w:r>
        <w:rPr>
          <w:rFonts w:asciiTheme="minorHAnsi" w:hAnsiTheme="minorHAnsi" w:cstheme="minorHAnsi"/>
        </w:rPr>
        <w:t>..</w:t>
      </w:r>
      <w:r>
        <w:rPr>
          <w:b/>
          <w:bCs/>
        </w:rPr>
        <w:t>………………………………………………………………………………………</w:t>
      </w:r>
    </w:p>
    <w:p w14:paraId="56E3EB62" w14:textId="77777777" w:rsidR="00FC42BE" w:rsidRPr="003325EE" w:rsidRDefault="00FC42BE" w:rsidP="00FC42BE">
      <w:pPr>
        <w:pStyle w:val="Akapitzlist"/>
        <w:autoSpaceDE w:val="0"/>
        <w:autoSpaceDN w:val="0"/>
        <w:spacing w:line="240" w:lineRule="auto"/>
        <w:ind w:left="1276"/>
        <w:jc w:val="both"/>
        <w:rPr>
          <w:rFonts w:asciiTheme="minorHAnsi" w:hAnsiTheme="minorHAnsi" w:cstheme="minorHAnsi"/>
        </w:rPr>
      </w:pPr>
      <w:r>
        <w:rPr>
          <w:b/>
          <w:bCs/>
        </w:rPr>
        <w:t>…………………………………………………………………………………………</w:t>
      </w:r>
    </w:p>
    <w:p w14:paraId="00C9FE53" w14:textId="3838F228" w:rsidR="00FC42BE" w:rsidRPr="00DA3576" w:rsidRDefault="00FC42BE" w:rsidP="004872DE">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DA3576">
        <w:rPr>
          <w:rFonts w:asciiTheme="minorHAnsi" w:hAnsiTheme="minorHAnsi" w:cstheme="minorHAnsi"/>
        </w:rPr>
        <w:t>Integralną częścią Umowy są załączniki:</w:t>
      </w:r>
    </w:p>
    <w:p w14:paraId="3C922D3A" w14:textId="0ADAD3AB" w:rsidR="005C1670" w:rsidRDefault="00FC42BE" w:rsidP="004872DE">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sidR="005C1670">
        <w:rPr>
          <w:rFonts w:asciiTheme="minorHAnsi" w:hAnsiTheme="minorHAnsi" w:cstheme="minorHAnsi"/>
        </w:rPr>
        <w:t>Opis Przedmiotu Zamówienia.</w:t>
      </w:r>
    </w:p>
    <w:p w14:paraId="602E62F5" w14:textId="7BAEBC26" w:rsidR="00FC42BE" w:rsidRDefault="005C1670" w:rsidP="004872DE">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2 -</w:t>
      </w:r>
      <w:r w:rsidR="00FC42BE" w:rsidRPr="00942809">
        <w:rPr>
          <w:rFonts w:asciiTheme="minorHAnsi" w:hAnsiTheme="minorHAnsi" w:cstheme="minorHAnsi"/>
        </w:rPr>
        <w:t xml:space="preserve"> </w:t>
      </w:r>
      <w:r w:rsidR="00FC42BE">
        <w:rPr>
          <w:rFonts w:asciiTheme="minorHAnsi" w:hAnsiTheme="minorHAnsi" w:cstheme="minorHAnsi"/>
        </w:rPr>
        <w:t>Zgoda na przelew wierzytelności</w:t>
      </w:r>
      <w:r w:rsidR="00FC42BE" w:rsidRPr="00942809">
        <w:rPr>
          <w:rFonts w:asciiTheme="minorHAnsi" w:hAnsiTheme="minorHAnsi" w:cstheme="minorHAnsi"/>
        </w:rPr>
        <w:t xml:space="preserve">. </w:t>
      </w:r>
    </w:p>
    <w:p w14:paraId="6E9742AB" w14:textId="7974F2EA" w:rsidR="00FC42BE" w:rsidRDefault="00FC42BE" w:rsidP="004872DE">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w:t>
      </w:r>
      <w:r w:rsidR="00177F44">
        <w:rPr>
          <w:rFonts w:asciiTheme="minorHAnsi" w:hAnsiTheme="minorHAnsi" w:cstheme="minorHAnsi"/>
        </w:rPr>
        <w:t>3</w:t>
      </w:r>
      <w:r>
        <w:rPr>
          <w:rFonts w:asciiTheme="minorHAnsi" w:hAnsiTheme="minorHAnsi" w:cstheme="minorHAnsi"/>
        </w:rPr>
        <w:t xml:space="preserve">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14:paraId="3BE5947B" w14:textId="77777777" w:rsidR="00FC42BE" w:rsidRDefault="00FC42BE" w:rsidP="004872DE">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14:paraId="717DFDFC" w14:textId="77777777" w:rsidR="00FC42BE" w:rsidRDefault="00FC42BE" w:rsidP="004872DE">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14:paraId="65A9114B" w14:textId="77777777" w:rsidR="00FC42BE" w:rsidRPr="00745667" w:rsidRDefault="00FC42BE" w:rsidP="004872DE">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14:paraId="220962E2" w14:textId="77777777" w:rsidR="00FC42BE" w:rsidRDefault="00FC42BE" w:rsidP="004872DE">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14:paraId="5D233C82" w14:textId="49834FED" w:rsidR="00FC42BE" w:rsidRDefault="00FC42BE" w:rsidP="004872DE">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14:paraId="4D9E22B2" w14:textId="77777777" w:rsidR="00177F44" w:rsidRPr="00585428" w:rsidRDefault="00177F44" w:rsidP="004872DE">
      <w:pPr>
        <w:pStyle w:val="Akapitzlist"/>
        <w:tabs>
          <w:tab w:val="left" w:pos="851"/>
        </w:tabs>
        <w:autoSpaceDE w:val="0"/>
        <w:autoSpaceDN w:val="0"/>
        <w:spacing w:after="0" w:line="240" w:lineRule="auto"/>
        <w:ind w:left="788"/>
        <w:contextualSpacing w:val="0"/>
        <w:jc w:val="both"/>
        <w:rPr>
          <w:rFonts w:asciiTheme="minorHAnsi" w:hAnsiTheme="minorHAnsi" w:cstheme="minorHAnsi"/>
        </w:rPr>
      </w:pPr>
    </w:p>
    <w:p w14:paraId="2BD54136" w14:textId="77777777" w:rsidR="00FC42BE" w:rsidRPr="00942809" w:rsidRDefault="00FC42BE" w:rsidP="00FC42BE">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2F33835E" w14:textId="77777777" w:rsidR="00FC42BE" w:rsidRDefault="00FC42BE" w:rsidP="00FC42BE"/>
    <w:p w14:paraId="1ED720C8" w14:textId="77777777" w:rsidR="00FC42BE" w:rsidRDefault="00FC42BE" w:rsidP="00FC42BE">
      <w:pPr>
        <w:rPr>
          <w:rFonts w:ascii="Tahoma" w:eastAsia="Calibri" w:hAnsi="Tahoma" w:cs="Tahoma"/>
          <w:bCs/>
        </w:rPr>
      </w:pPr>
      <w:r>
        <w:rPr>
          <w:rFonts w:ascii="Tahoma" w:eastAsia="Calibri" w:hAnsi="Tahoma" w:cs="Tahoma"/>
          <w:bCs/>
        </w:rPr>
        <w:br w:type="page"/>
      </w:r>
    </w:p>
    <w:p w14:paraId="3E114B3C" w14:textId="77777777" w:rsidR="00FC42BE" w:rsidRDefault="00FC42BE" w:rsidP="004872DE">
      <w:pPr>
        <w:jc w:val="right"/>
        <w:rPr>
          <w:rFonts w:ascii="Tahoma" w:eastAsia="Calibri" w:hAnsi="Tahoma" w:cs="Tahoma"/>
          <w:bCs/>
        </w:rPr>
      </w:pPr>
      <w:r>
        <w:rPr>
          <w:rFonts w:ascii="Tahoma" w:eastAsia="Calibri" w:hAnsi="Tahoma" w:cs="Tahoma"/>
          <w:bCs/>
        </w:rPr>
        <w:lastRenderedPageBreak/>
        <w:t xml:space="preserve">                                                                                                             Załącznik nr 1</w:t>
      </w:r>
      <w:r w:rsidRPr="005F6CDA">
        <w:rPr>
          <w:rFonts w:ascii="Tahoma" w:eastAsia="Calibri" w:hAnsi="Tahoma" w:cs="Tahoma"/>
          <w:bCs/>
        </w:rPr>
        <w:t xml:space="preserve"> </w:t>
      </w:r>
      <w:r>
        <w:rPr>
          <w:rFonts w:ascii="Tahoma" w:eastAsia="Calibri" w:hAnsi="Tahoma" w:cs="Tahoma"/>
          <w:bCs/>
        </w:rPr>
        <w:t xml:space="preserve">do Umowy </w:t>
      </w:r>
    </w:p>
    <w:p w14:paraId="38800793" w14:textId="68E0B3CF" w:rsidR="00FC42BE" w:rsidRDefault="00FC42BE" w:rsidP="00FC42BE">
      <w:pPr>
        <w:spacing w:line="300" w:lineRule="auto"/>
        <w:jc w:val="right"/>
        <w:rPr>
          <w:rFonts w:ascii="Tahoma" w:eastAsia="Calibri" w:hAnsi="Tahoma" w:cs="Tahoma"/>
          <w:bCs/>
        </w:rPr>
      </w:pPr>
      <w:r>
        <w:rPr>
          <w:rFonts w:ascii="Tahoma" w:eastAsia="Calibri" w:hAnsi="Tahoma" w:cs="Tahoma"/>
          <w:bCs/>
        </w:rPr>
        <w:t>nr ZZ/…………/M/4100/9000………../5000………….</w:t>
      </w:r>
      <w:r w:rsidRPr="000E51F2">
        <w:rPr>
          <w:rFonts w:ascii="Tahoma" w:eastAsia="Calibri" w:hAnsi="Tahoma" w:cs="Tahoma"/>
          <w:bCs/>
        </w:rPr>
        <w:t>/202</w:t>
      </w:r>
      <w:r w:rsidR="00B55F2E">
        <w:rPr>
          <w:rFonts w:ascii="Tahoma" w:eastAsia="Calibri" w:hAnsi="Tahoma" w:cs="Tahoma"/>
          <w:bCs/>
        </w:rPr>
        <w:t>1</w:t>
      </w:r>
    </w:p>
    <w:p w14:paraId="13C4FA0A" w14:textId="7755E9FB" w:rsidR="005C1670" w:rsidRPr="00B52135" w:rsidRDefault="005C1670" w:rsidP="005C1670">
      <w:pPr>
        <w:jc w:val="right"/>
        <w:rPr>
          <w:rFonts w:asciiTheme="minorHAnsi" w:hAnsiTheme="minorHAnsi" w:cstheme="minorHAnsi"/>
          <w:b/>
          <w:sz w:val="22"/>
          <w:szCs w:val="22"/>
        </w:rPr>
      </w:pPr>
    </w:p>
    <w:p w14:paraId="5E00E92A" w14:textId="5AA12D52" w:rsidR="005C1670" w:rsidRPr="003C4FCF" w:rsidRDefault="005C1670" w:rsidP="004872DE">
      <w:pPr>
        <w:spacing w:line="276" w:lineRule="auto"/>
        <w:jc w:val="center"/>
        <w:rPr>
          <w:rFonts w:asciiTheme="minorHAnsi" w:hAnsiTheme="minorHAnsi" w:cstheme="minorHAnsi"/>
          <w:color w:val="000000" w:themeColor="text1"/>
          <w:sz w:val="22"/>
          <w:szCs w:val="22"/>
        </w:rPr>
      </w:pPr>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p>
    <w:tbl>
      <w:tblPr>
        <w:tblStyle w:val="Tabela-Siatka"/>
        <w:tblW w:w="9634" w:type="dxa"/>
        <w:tblLook w:val="04A0" w:firstRow="1" w:lastRow="0" w:firstColumn="1" w:lastColumn="0" w:noHBand="0" w:noVBand="1"/>
      </w:tblPr>
      <w:tblGrid>
        <w:gridCol w:w="9634"/>
      </w:tblGrid>
      <w:tr w:rsidR="005C1670" w:rsidRPr="00D76C36" w14:paraId="180F949B" w14:textId="77777777" w:rsidTr="004872DE">
        <w:trPr>
          <w:trHeight w:val="260"/>
        </w:trPr>
        <w:tc>
          <w:tcPr>
            <w:tcW w:w="9634" w:type="dxa"/>
            <w:shd w:val="clear" w:color="auto" w:fill="auto"/>
            <w:vAlign w:val="center"/>
          </w:tcPr>
          <w:p w14:paraId="10D6B5F8" w14:textId="77777777" w:rsidR="005C1670" w:rsidRPr="00D76C36" w:rsidRDefault="005C1670" w:rsidP="007D1479">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14:paraId="0E7EE594" w14:textId="77777777" w:rsidR="005C1670" w:rsidRDefault="005C1670" w:rsidP="005C1670">
      <w:pPr>
        <w:pStyle w:val="Akapitzlist"/>
        <w:numPr>
          <w:ilvl w:val="0"/>
          <w:numId w:val="113"/>
        </w:numPr>
        <w:tabs>
          <w:tab w:val="left" w:pos="-1800"/>
          <w:tab w:val="left" w:pos="426"/>
        </w:tabs>
        <w:spacing w:after="0"/>
        <w:jc w:val="both"/>
        <w:rPr>
          <w:rFonts w:asciiTheme="minorHAnsi" w:hAnsiTheme="minorHAnsi" w:cstheme="minorHAnsi"/>
          <w:b/>
          <w:bCs/>
        </w:rPr>
      </w:pPr>
      <w:r w:rsidRPr="0023652B">
        <w:rPr>
          <w:rStyle w:val="FontStyle27"/>
        </w:rPr>
        <w:t xml:space="preserve">Przedmiotem zamówienia jest dostawa dla Enea Elektrownia Połaniec Spółka Akcyjna </w:t>
      </w:r>
      <w:r w:rsidRPr="008C250C">
        <w:rPr>
          <w:rFonts w:asciiTheme="minorHAnsi" w:hAnsiTheme="minorHAnsi" w:cstheme="minorHAnsi"/>
          <w:b/>
          <w:bCs/>
        </w:rPr>
        <w:t>zwalniaków ZE 500/50 400V AC/50Hz K-0393 bez sprężyny</w:t>
      </w:r>
      <w:r>
        <w:rPr>
          <w:rFonts w:asciiTheme="minorHAnsi" w:hAnsiTheme="minorHAnsi" w:cstheme="minorHAnsi"/>
          <w:b/>
          <w:bCs/>
        </w:rPr>
        <w:t xml:space="preserve"> w ilości: 4szt.</w:t>
      </w:r>
    </w:p>
    <w:p w14:paraId="2082D40D" w14:textId="77777777" w:rsidR="005C1670" w:rsidRPr="00EC0D07" w:rsidRDefault="005C1670" w:rsidP="004872DE">
      <w:pPr>
        <w:pStyle w:val="Akapitzlist"/>
        <w:numPr>
          <w:ilvl w:val="0"/>
          <w:numId w:val="113"/>
        </w:numPr>
        <w:tabs>
          <w:tab w:val="left" w:pos="-1800"/>
          <w:tab w:val="left" w:pos="426"/>
        </w:tabs>
        <w:spacing w:after="0"/>
        <w:ind w:left="357" w:hanging="357"/>
        <w:jc w:val="both"/>
        <w:rPr>
          <w:rStyle w:val="FontStyle27"/>
        </w:rPr>
      </w:pPr>
      <w:r w:rsidRPr="00D76C36">
        <w:rPr>
          <w:rStyle w:val="FontStyle27"/>
        </w:rPr>
        <w:t xml:space="preserve">Termin dostawy </w:t>
      </w:r>
      <w:r w:rsidRPr="0007398B">
        <w:rPr>
          <w:rStyle w:val="FontStyle27"/>
          <w:b/>
        </w:rPr>
        <w:t>do</w:t>
      </w:r>
      <w:r>
        <w:rPr>
          <w:rStyle w:val="FontStyle27"/>
          <w:b/>
        </w:rPr>
        <w:t xml:space="preserve"> 8 tygodni od daty zawarcia umowy. </w:t>
      </w:r>
    </w:p>
    <w:p w14:paraId="3B117FEE" w14:textId="189BFE57" w:rsidR="005C1670" w:rsidRPr="00517C5E" w:rsidRDefault="005C1670" w:rsidP="004872DE">
      <w:pPr>
        <w:pStyle w:val="Akapitzlist"/>
        <w:numPr>
          <w:ilvl w:val="0"/>
          <w:numId w:val="113"/>
        </w:numPr>
        <w:tabs>
          <w:tab w:val="left" w:pos="-1800"/>
          <w:tab w:val="left" w:pos="426"/>
        </w:tabs>
        <w:spacing w:after="0"/>
        <w:ind w:left="357" w:hanging="357"/>
        <w:jc w:val="both"/>
      </w:pPr>
      <w:r w:rsidRPr="00517C5E">
        <w:t>Warunki realizacji</w:t>
      </w:r>
      <w:r w:rsidR="00B92323">
        <w:t xml:space="preserve"> dostawy</w:t>
      </w:r>
      <w:r w:rsidRPr="00517C5E">
        <w:t>:</w:t>
      </w:r>
    </w:p>
    <w:p w14:paraId="2965B2EA" w14:textId="3D1C6A70" w:rsidR="005C1670" w:rsidRPr="00517C5E" w:rsidRDefault="005C1670" w:rsidP="004872DE">
      <w:pPr>
        <w:pStyle w:val="Akapitzlist"/>
        <w:numPr>
          <w:ilvl w:val="1"/>
          <w:numId w:val="113"/>
        </w:numPr>
        <w:tabs>
          <w:tab w:val="left" w:pos="-1800"/>
          <w:tab w:val="left" w:pos="426"/>
        </w:tabs>
        <w:spacing w:after="0"/>
        <w:jc w:val="both"/>
      </w:pPr>
      <w:r w:rsidRPr="00517C5E">
        <w:t>Dostawa ma być realizowana w porze dziennej, w dni robocze w godz. 7:00 – 14:30 na koszt dostawcy do magazynu 002 na terenie Elektrowni Połaniec Spółka Akcyjna, Zawada 26, 28-200 Połaniec</w:t>
      </w:r>
      <w:r w:rsidR="00B66666">
        <w:rPr>
          <w:rFonts w:asciiTheme="minorHAnsi" w:hAnsiTheme="minorHAnsi" w:cstheme="minorHAnsi"/>
        </w:rPr>
        <w:t xml:space="preserve"> zgodnie z harmonogramem praz </w:t>
      </w:r>
      <w:r w:rsidR="00B66666" w:rsidRPr="00144DBB">
        <w:rPr>
          <w:rFonts w:asciiTheme="minorHAnsi" w:hAnsiTheme="minorHAnsi" w:cstheme="minorHAnsi"/>
        </w:rPr>
        <w:t xml:space="preserve"> z Instrukcją Organizacji Bezpiecznej Pracy (IOBP)</w:t>
      </w:r>
      <w:r w:rsidRPr="00517C5E">
        <w:t>.</w:t>
      </w:r>
    </w:p>
    <w:p w14:paraId="7B3DDE61" w14:textId="77777777" w:rsidR="005C1670" w:rsidRPr="004872DE" w:rsidRDefault="005C1670" w:rsidP="004872DE">
      <w:pPr>
        <w:pStyle w:val="Akapitzlist"/>
        <w:numPr>
          <w:ilvl w:val="1"/>
          <w:numId w:val="113"/>
        </w:numPr>
        <w:tabs>
          <w:tab w:val="left" w:pos="-1800"/>
          <w:tab w:val="left" w:pos="426"/>
        </w:tabs>
        <w:spacing w:after="0"/>
        <w:jc w:val="both"/>
      </w:pPr>
      <w:r w:rsidRPr="00517C5E">
        <w:t>Dostawca ponosi pełną odpowiedzialność za spełnienie wymogów prawa podczas  realizacji dostawy oraz</w:t>
      </w:r>
      <w:r w:rsidRPr="004872DE">
        <w:t xml:space="preserve"> za dostarczany Towar do chwili jego rozładunku.</w:t>
      </w:r>
    </w:p>
    <w:p w14:paraId="66E56616" w14:textId="5016B501" w:rsidR="00B92323" w:rsidRPr="007D1479" w:rsidRDefault="00B92323" w:rsidP="00B92323">
      <w:pPr>
        <w:pStyle w:val="Akapitzlist"/>
        <w:numPr>
          <w:ilvl w:val="1"/>
          <w:numId w:val="113"/>
        </w:numPr>
        <w:tabs>
          <w:tab w:val="left" w:pos="-1800"/>
          <w:tab w:val="left" w:pos="426"/>
        </w:tabs>
        <w:spacing w:after="0"/>
        <w:jc w:val="both"/>
        <w:rPr>
          <w:rStyle w:val="FontStyle27"/>
        </w:rPr>
      </w:pPr>
      <w:r>
        <w:rPr>
          <w:rFonts w:asciiTheme="minorHAnsi" w:hAnsiTheme="minorHAnsi" w:cstheme="minorHAnsi"/>
        </w:rPr>
        <w:t>Dost</w:t>
      </w:r>
      <w:r w:rsidRPr="00144DBB">
        <w:rPr>
          <w:rFonts w:asciiTheme="minorHAnsi" w:hAnsiTheme="minorHAnsi" w:cstheme="minorHAnsi"/>
        </w:rPr>
        <w:t>aw</w:t>
      </w:r>
      <w:r>
        <w:rPr>
          <w:rFonts w:asciiTheme="minorHAnsi" w:hAnsiTheme="minorHAnsi" w:cstheme="minorHAnsi"/>
        </w:rPr>
        <w:t>ca udziela</w:t>
      </w:r>
      <w:r>
        <w:rPr>
          <w:rFonts w:asciiTheme="minorHAnsi" w:hAnsiTheme="minorHAnsi" w:cstheme="minorHAnsi"/>
          <w:b/>
        </w:rPr>
        <w:t xml:space="preserve"> ……………………</w:t>
      </w:r>
      <w:r w:rsidRPr="00286BF1">
        <w:rPr>
          <w:rFonts w:asciiTheme="minorHAnsi" w:hAnsiTheme="minorHAnsi" w:cstheme="minorHAnsi"/>
          <w:b/>
        </w:rPr>
        <w:t>miesięcy gwarancji</w:t>
      </w:r>
      <w:r>
        <w:rPr>
          <w:rFonts w:asciiTheme="minorHAnsi" w:hAnsiTheme="minorHAnsi" w:cstheme="minorHAnsi"/>
          <w:b/>
        </w:rPr>
        <w:t xml:space="preserve"> </w:t>
      </w:r>
      <w:r>
        <w:rPr>
          <w:rFonts w:asciiTheme="minorHAnsi" w:hAnsiTheme="minorHAnsi" w:cstheme="minorHAnsi"/>
        </w:rPr>
        <w:t>na dostarczony towar</w:t>
      </w:r>
      <w:r w:rsidRPr="00144DBB">
        <w:rPr>
          <w:rFonts w:asciiTheme="minorHAnsi" w:hAnsiTheme="minorHAnsi" w:cstheme="minorHAnsi"/>
        </w:rPr>
        <w:t xml:space="preserve"> licząc od daty </w:t>
      </w:r>
      <w:r>
        <w:rPr>
          <w:rFonts w:asciiTheme="minorHAnsi" w:hAnsiTheme="minorHAnsi" w:cstheme="minorHAnsi"/>
        </w:rPr>
        <w:t>odbioru</w:t>
      </w:r>
      <w:r>
        <w:rPr>
          <w:rStyle w:val="FontStyle27"/>
        </w:rPr>
        <w:t xml:space="preserve"> [nie mniej niż 1</w:t>
      </w:r>
      <w:r w:rsidRPr="007D1479">
        <w:rPr>
          <w:rStyle w:val="FontStyle27"/>
        </w:rPr>
        <w:t>2 miesięcy</w:t>
      </w:r>
      <w:r>
        <w:rPr>
          <w:rStyle w:val="FontStyle27"/>
        </w:rPr>
        <w:t>]</w:t>
      </w:r>
      <w:r w:rsidRPr="007D1479">
        <w:rPr>
          <w:rStyle w:val="FontStyle27"/>
        </w:rPr>
        <w:t xml:space="preserve">. </w:t>
      </w:r>
    </w:p>
    <w:p w14:paraId="0F893789" w14:textId="77777777" w:rsidR="005C1670" w:rsidRPr="004872DE" w:rsidRDefault="005C1670" w:rsidP="004872DE">
      <w:pPr>
        <w:pStyle w:val="Akapitzlist"/>
        <w:numPr>
          <w:ilvl w:val="1"/>
          <w:numId w:val="113"/>
        </w:numPr>
        <w:tabs>
          <w:tab w:val="left" w:pos="-1800"/>
          <w:tab w:val="left" w:pos="426"/>
        </w:tabs>
        <w:spacing w:after="0"/>
        <w:jc w:val="both"/>
      </w:pPr>
      <w:r w:rsidRPr="004872DE">
        <w:t>Dostawca zobowiązany jest dołączyć dokumentację jakościową:</w:t>
      </w:r>
    </w:p>
    <w:p w14:paraId="6A23E062" w14:textId="77777777" w:rsidR="00B92323" w:rsidRPr="007D1479" w:rsidRDefault="00B92323" w:rsidP="004872DE">
      <w:pPr>
        <w:pStyle w:val="Akapitzlist"/>
        <w:numPr>
          <w:ilvl w:val="2"/>
          <w:numId w:val="113"/>
        </w:numPr>
        <w:tabs>
          <w:tab w:val="left" w:pos="-1800"/>
          <w:tab w:val="left" w:pos="426"/>
        </w:tabs>
        <w:spacing w:after="0"/>
        <w:jc w:val="both"/>
        <w:rPr>
          <w:rStyle w:val="FontStyle27"/>
        </w:rPr>
      </w:pPr>
      <w:r w:rsidRPr="007D1479">
        <w:rPr>
          <w:rStyle w:val="FontStyle27"/>
        </w:rPr>
        <w:t>Certyfikat, atest lub poświadczenie.</w:t>
      </w:r>
    </w:p>
    <w:p w14:paraId="7EDF701F" w14:textId="77777777" w:rsidR="00B92323" w:rsidRPr="007D1479" w:rsidRDefault="00B92323" w:rsidP="004872DE">
      <w:pPr>
        <w:pStyle w:val="Akapitzlist"/>
        <w:numPr>
          <w:ilvl w:val="2"/>
          <w:numId w:val="113"/>
        </w:numPr>
        <w:tabs>
          <w:tab w:val="left" w:pos="-1800"/>
          <w:tab w:val="left" w:pos="426"/>
        </w:tabs>
        <w:spacing w:after="0"/>
        <w:jc w:val="both"/>
        <w:rPr>
          <w:rStyle w:val="FontStyle27"/>
        </w:rPr>
      </w:pPr>
      <w:r w:rsidRPr="007D1479">
        <w:rPr>
          <w:rStyle w:val="FontStyle27"/>
        </w:rPr>
        <w:t xml:space="preserve">DTR. </w:t>
      </w:r>
    </w:p>
    <w:p w14:paraId="1E2445D5" w14:textId="2ED1FCF4" w:rsidR="005C1670" w:rsidRPr="004872DE" w:rsidRDefault="005C1670" w:rsidP="004872DE">
      <w:pPr>
        <w:pStyle w:val="Akapitzlist"/>
        <w:numPr>
          <w:ilvl w:val="2"/>
          <w:numId w:val="113"/>
        </w:numPr>
        <w:tabs>
          <w:tab w:val="left" w:pos="-1800"/>
          <w:tab w:val="left" w:pos="426"/>
        </w:tabs>
        <w:spacing w:after="0"/>
        <w:jc w:val="both"/>
      </w:pPr>
      <w:r w:rsidRPr="004872DE">
        <w:t xml:space="preserve">Deklaracja zgodności, </w:t>
      </w:r>
    </w:p>
    <w:p w14:paraId="7097C5A8" w14:textId="77777777" w:rsidR="005C1670" w:rsidRPr="004872DE" w:rsidRDefault="005C1670" w:rsidP="004872DE">
      <w:pPr>
        <w:pStyle w:val="Akapitzlist"/>
        <w:numPr>
          <w:ilvl w:val="2"/>
          <w:numId w:val="113"/>
        </w:numPr>
        <w:tabs>
          <w:tab w:val="left" w:pos="-1800"/>
          <w:tab w:val="left" w:pos="426"/>
        </w:tabs>
        <w:spacing w:after="0"/>
        <w:jc w:val="both"/>
      </w:pPr>
      <w:r w:rsidRPr="004872DE">
        <w:t>Świadectwa jakości, certyfikat, atest lub poświadczenie.</w:t>
      </w:r>
    </w:p>
    <w:p w14:paraId="0986B09A" w14:textId="3FC7EB5F" w:rsidR="005C1670" w:rsidRPr="004872DE" w:rsidRDefault="00B92323" w:rsidP="004872DE">
      <w:pPr>
        <w:pStyle w:val="Akapitzlist"/>
        <w:numPr>
          <w:ilvl w:val="2"/>
          <w:numId w:val="113"/>
        </w:numPr>
        <w:tabs>
          <w:tab w:val="left" w:pos="-1800"/>
          <w:tab w:val="left" w:pos="426"/>
        </w:tabs>
        <w:spacing w:after="0"/>
        <w:jc w:val="both"/>
      </w:pPr>
      <w:r>
        <w:t xml:space="preserve">Dokument </w:t>
      </w:r>
      <w:r w:rsidR="005C1670" w:rsidRPr="004872DE">
        <w:t>Gwarancj</w:t>
      </w:r>
      <w:r w:rsidRPr="00B66666">
        <w:t>i</w:t>
      </w:r>
      <w:r w:rsidR="005C1670" w:rsidRPr="004872DE">
        <w:t>.</w:t>
      </w:r>
    </w:p>
    <w:p w14:paraId="0F31AD16" w14:textId="77777777" w:rsidR="005C1670" w:rsidRPr="008E7DCB" w:rsidRDefault="005C1670" w:rsidP="004872DE">
      <w:pPr>
        <w:pStyle w:val="Akapitzlist"/>
        <w:numPr>
          <w:ilvl w:val="1"/>
          <w:numId w:val="113"/>
        </w:numPr>
        <w:tabs>
          <w:tab w:val="left" w:pos="-1800"/>
          <w:tab w:val="left" w:pos="426"/>
        </w:tabs>
        <w:spacing w:after="0"/>
        <w:jc w:val="both"/>
        <w:rPr>
          <w:rStyle w:val="FontStyle27"/>
          <w:rFonts w:asciiTheme="minorHAnsi" w:hAnsiTheme="minorHAnsi"/>
          <w:lang w:eastAsia="pl-PL"/>
        </w:rPr>
      </w:pPr>
      <w:r w:rsidRPr="004872DE">
        <w:t>Brak Świadectwa Jakości, certyfikatu, atestu lub poświadczenia, DTR lub brak zgodności zapisów w nim zawartych z wymaganiami</w:t>
      </w:r>
      <w:r w:rsidRPr="008E7DCB">
        <w:rPr>
          <w:rStyle w:val="FontStyle27"/>
          <w:rFonts w:asciiTheme="minorHAnsi" w:hAnsiTheme="minorHAnsi"/>
          <w:lang w:eastAsia="pl-PL"/>
        </w:rPr>
        <w:t xml:space="preserve"> jakościowymi, oznacza że Towar nie spełnia warunków Umowy.</w:t>
      </w:r>
    </w:p>
    <w:p w14:paraId="7FC9CDC0" w14:textId="77777777" w:rsidR="005C1670" w:rsidRPr="00FF4233" w:rsidRDefault="005C1670" w:rsidP="004872DE">
      <w:pPr>
        <w:pStyle w:val="Akapitzlist"/>
        <w:numPr>
          <w:ilvl w:val="0"/>
          <w:numId w:val="113"/>
        </w:numPr>
        <w:tabs>
          <w:tab w:val="left" w:pos="-1800"/>
          <w:tab w:val="left" w:pos="426"/>
        </w:tabs>
        <w:spacing w:after="0"/>
        <w:ind w:left="357" w:hanging="357"/>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 xml:space="preserve">Przeniesienie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14:paraId="7BE737C2" w14:textId="77777777" w:rsidR="005C1670" w:rsidRPr="00FF4233"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7052F4CD" w14:textId="77777777" w:rsidR="005C1670" w:rsidRPr="00FF4233"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398648E5" w14:textId="77777777" w:rsidR="005C1670" w:rsidRPr="00FF4233"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6FA74CBC" w14:textId="77777777" w:rsidR="005C1670" w:rsidRPr="00FF4233"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0037B672" w14:textId="77777777" w:rsidR="005C1670" w:rsidRPr="00FF4233"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745EE77D" w14:textId="77777777" w:rsidR="005C1670" w:rsidRPr="00FF4233"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77E38977" w14:textId="77777777" w:rsidR="005C1670"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6F1D8766" w14:textId="77777777" w:rsidR="005C1670" w:rsidRPr="008A36A5" w:rsidRDefault="005C1670" w:rsidP="005C1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5AE046EB" w14:textId="77777777" w:rsidR="005C1670" w:rsidRPr="00FF4233" w:rsidRDefault="005C1670" w:rsidP="004872DE">
      <w:pPr>
        <w:pStyle w:val="Akapitzlist"/>
        <w:numPr>
          <w:ilvl w:val="0"/>
          <w:numId w:val="113"/>
        </w:numPr>
        <w:tabs>
          <w:tab w:val="left" w:pos="-1800"/>
          <w:tab w:val="left" w:pos="426"/>
        </w:tabs>
        <w:spacing w:after="0"/>
        <w:ind w:left="357" w:hanging="357"/>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14:paraId="690D90BE" w14:textId="77777777" w:rsidR="005C1670" w:rsidRPr="00EC0D07" w:rsidRDefault="005C1670" w:rsidP="004872DE">
      <w:pPr>
        <w:pStyle w:val="Akapitzlist"/>
        <w:numPr>
          <w:ilvl w:val="0"/>
          <w:numId w:val="113"/>
        </w:numPr>
        <w:tabs>
          <w:tab w:val="left" w:pos="-1800"/>
          <w:tab w:val="left" w:pos="426"/>
        </w:tabs>
        <w:spacing w:after="0"/>
        <w:ind w:left="357" w:hanging="357"/>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14:paraId="4876AE07" w14:textId="77777777" w:rsidR="005C1670" w:rsidRPr="009A3C8D" w:rsidRDefault="005C1670" w:rsidP="005C1670">
      <w:pPr>
        <w:pStyle w:val="Akapitzlist"/>
        <w:widowControl w:val="0"/>
        <w:tabs>
          <w:tab w:val="left" w:pos="426"/>
        </w:tabs>
        <w:autoSpaceDE w:val="0"/>
        <w:autoSpaceDN w:val="0"/>
        <w:adjustRightInd w:val="0"/>
        <w:spacing w:after="0" w:line="320" w:lineRule="atLeast"/>
        <w:ind w:left="0"/>
        <w:rPr>
          <w:rFonts w:eastAsia="Times New Roman" w:cs="Arial"/>
          <w:sz w:val="20"/>
          <w:szCs w:val="20"/>
          <w:lang w:eastAsia="pl-PL"/>
        </w:rPr>
      </w:pPr>
      <w:r w:rsidRPr="009A3C8D">
        <w:rPr>
          <w:rFonts w:eastAsia="Times New Roman" w:cs="Arial"/>
          <w:b/>
          <w:sz w:val="20"/>
          <w:szCs w:val="20"/>
          <w:lang w:eastAsia="pl-PL"/>
        </w:rPr>
        <w:tab/>
      </w:r>
      <w:r w:rsidRPr="008C250C">
        <w:rPr>
          <w:rStyle w:val="lscontrol--valign"/>
          <w:rFonts w:asciiTheme="minorHAnsi" w:hAnsiTheme="minorHAnsi" w:cstheme="minorHAnsi"/>
          <w:b/>
        </w:rPr>
        <w:t>31110000-0</w:t>
      </w:r>
      <w:r>
        <w:rPr>
          <w:rStyle w:val="lscontrol--valign"/>
          <w:rFonts w:asciiTheme="minorHAnsi" w:hAnsiTheme="minorHAnsi" w:cstheme="minorHAnsi"/>
          <w:b/>
        </w:rPr>
        <w:t xml:space="preserve"> </w:t>
      </w:r>
      <w:r>
        <w:rPr>
          <w:rFonts w:asciiTheme="minorHAnsi" w:hAnsiTheme="minorHAnsi" w:cstheme="minorHAnsi"/>
        </w:rPr>
        <w:t>Silniki.</w:t>
      </w:r>
    </w:p>
    <w:p w14:paraId="0BFF16B1" w14:textId="77777777" w:rsidR="005C1670" w:rsidRPr="009A3C8D" w:rsidRDefault="005C1670" w:rsidP="005C1670">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III.   I</w:t>
      </w:r>
      <w:r w:rsidRPr="009A3C8D">
        <w:rPr>
          <w:rFonts w:asciiTheme="minorHAnsi" w:hAnsiTheme="minorHAnsi" w:cs="Arial"/>
          <w:sz w:val="22"/>
          <w:szCs w:val="22"/>
        </w:rPr>
        <w:t>lość i jakość dostaw</w:t>
      </w:r>
    </w:p>
    <w:p w14:paraId="5416371A" w14:textId="77777777" w:rsidR="005C1670" w:rsidRPr="009A3C8D" w:rsidRDefault="005C1670" w:rsidP="004872DE">
      <w:pPr>
        <w:pStyle w:val="Akapitzlist"/>
        <w:numPr>
          <w:ilvl w:val="0"/>
          <w:numId w:val="114"/>
        </w:numPr>
        <w:tabs>
          <w:tab w:val="left" w:pos="-1800"/>
          <w:tab w:val="left" w:pos="426"/>
        </w:tabs>
        <w:spacing w:after="0" w:line="320" w:lineRule="atLeast"/>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0585F8AA" w14:textId="287E2CD8" w:rsidR="005C1670" w:rsidRPr="00FD3631" w:rsidRDefault="00B92323" w:rsidP="005C1670">
      <w:pPr>
        <w:pStyle w:val="Nagwek1"/>
        <w:tabs>
          <w:tab w:val="left" w:pos="284"/>
          <w:tab w:val="left" w:pos="426"/>
        </w:tabs>
        <w:spacing w:line="320" w:lineRule="atLeast"/>
        <w:ind w:left="142" w:hanging="142"/>
        <w:rPr>
          <w:rFonts w:asciiTheme="minorHAnsi" w:hAnsiTheme="minorHAnsi" w:cs="Arial"/>
          <w:sz w:val="22"/>
          <w:szCs w:val="22"/>
        </w:rPr>
      </w:pPr>
      <w:r>
        <w:rPr>
          <w:rFonts w:asciiTheme="minorHAnsi" w:hAnsiTheme="minorHAnsi" w:cs="Arial"/>
          <w:sz w:val="22"/>
          <w:szCs w:val="22"/>
        </w:rPr>
        <w:t>I</w:t>
      </w:r>
      <w:r w:rsidR="005C1670" w:rsidRPr="00FD3631">
        <w:rPr>
          <w:rFonts w:asciiTheme="minorHAnsi" w:hAnsiTheme="minorHAnsi" w:cs="Arial"/>
          <w:sz w:val="22"/>
          <w:szCs w:val="22"/>
        </w:rPr>
        <w:t>V</w:t>
      </w:r>
      <w:r w:rsidR="005C1670">
        <w:rPr>
          <w:rFonts w:asciiTheme="minorHAnsi" w:hAnsiTheme="minorHAnsi" w:cs="Arial"/>
          <w:sz w:val="22"/>
          <w:szCs w:val="22"/>
        </w:rPr>
        <w:t xml:space="preserve">. </w:t>
      </w:r>
      <w:r w:rsidR="005C1670" w:rsidRPr="00FD3631">
        <w:rPr>
          <w:rFonts w:asciiTheme="minorHAnsi" w:hAnsiTheme="minorHAnsi" w:cs="Arial"/>
          <w:sz w:val="22"/>
          <w:szCs w:val="22"/>
        </w:rPr>
        <w:t xml:space="preserve">Obowiązki </w:t>
      </w:r>
      <w:r w:rsidR="005C1670">
        <w:rPr>
          <w:rFonts w:asciiTheme="minorHAnsi" w:hAnsiTheme="minorHAnsi" w:cs="Arial"/>
          <w:sz w:val="22"/>
          <w:szCs w:val="22"/>
        </w:rPr>
        <w:t>Dostawcy</w:t>
      </w:r>
    </w:p>
    <w:p w14:paraId="7FA156D7" w14:textId="77777777" w:rsidR="005C1670" w:rsidRPr="00517C5E" w:rsidRDefault="005C1670" w:rsidP="004872DE">
      <w:pPr>
        <w:pStyle w:val="Akapitzlist"/>
        <w:numPr>
          <w:ilvl w:val="0"/>
          <w:numId w:val="116"/>
        </w:numPr>
        <w:tabs>
          <w:tab w:val="left" w:pos="-1800"/>
          <w:tab w:val="left" w:pos="426"/>
        </w:tabs>
        <w:spacing w:after="0" w:line="320" w:lineRule="atLeast"/>
        <w:jc w:val="both"/>
        <w:rPr>
          <w:rStyle w:val="FontStyle27"/>
          <w:rFonts w:asciiTheme="minorHAnsi" w:hAnsiTheme="minorHAnsi"/>
          <w:b/>
          <w:bCs/>
          <w:lang w:val="de-DE" w:eastAsia="pl-PL"/>
        </w:rPr>
      </w:pPr>
      <w:r w:rsidRPr="00517C5E">
        <w:rPr>
          <w:rStyle w:val="FontStyle27"/>
          <w:rFonts w:asciiTheme="minorHAnsi" w:hAnsiTheme="minorHAnsi"/>
        </w:rPr>
        <w:t>Dostawca oświadcza, iż jego pracownicy lub pracownicy poddostawcy posiadają wymagane prawem uprawnienia do przewozu i rozładunku towarów.</w:t>
      </w:r>
    </w:p>
    <w:p w14:paraId="6B8D6213" w14:textId="77777777" w:rsidR="005C1670" w:rsidRPr="00517C5E" w:rsidRDefault="005C1670" w:rsidP="004872DE">
      <w:pPr>
        <w:pStyle w:val="Akapitzlist"/>
        <w:numPr>
          <w:ilvl w:val="0"/>
          <w:numId w:val="116"/>
        </w:numPr>
        <w:tabs>
          <w:tab w:val="left" w:pos="-1800"/>
          <w:tab w:val="left" w:pos="426"/>
        </w:tabs>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14:paraId="29F8695E" w14:textId="514E682A" w:rsidR="005C1670" w:rsidRPr="00EC0D07" w:rsidRDefault="005C1670" w:rsidP="005C1670">
      <w:pPr>
        <w:pStyle w:val="Nagwek1"/>
        <w:tabs>
          <w:tab w:val="left" w:pos="284"/>
          <w:tab w:val="left" w:pos="426"/>
        </w:tabs>
        <w:spacing w:line="320" w:lineRule="atLeast"/>
        <w:rPr>
          <w:rFonts w:asciiTheme="minorHAnsi" w:hAnsiTheme="minorHAnsi" w:cs="Arial"/>
          <w:sz w:val="22"/>
          <w:szCs w:val="22"/>
        </w:rPr>
      </w:pPr>
      <w:r w:rsidRPr="00EC0D07">
        <w:rPr>
          <w:rFonts w:asciiTheme="minorHAnsi" w:hAnsiTheme="minorHAnsi" w:cs="Arial"/>
          <w:sz w:val="22"/>
          <w:szCs w:val="22"/>
        </w:rPr>
        <w:lastRenderedPageBreak/>
        <w:t>V</w:t>
      </w:r>
      <w:r>
        <w:rPr>
          <w:rFonts w:asciiTheme="minorHAnsi" w:hAnsiTheme="minorHAnsi" w:cs="Arial"/>
          <w:sz w:val="22"/>
          <w:szCs w:val="22"/>
        </w:rPr>
        <w:t>.</w:t>
      </w:r>
      <w:r w:rsidRPr="00EC0D07">
        <w:rPr>
          <w:rFonts w:asciiTheme="minorHAnsi" w:hAnsiTheme="minorHAnsi" w:cs="Arial"/>
          <w:sz w:val="22"/>
          <w:szCs w:val="22"/>
        </w:rPr>
        <w:t xml:space="preserve"> Regulacje prawne, instrukcje </w:t>
      </w:r>
    </w:p>
    <w:p w14:paraId="39EEF55E" w14:textId="77777777" w:rsidR="005C1670" w:rsidRPr="00EC0D07" w:rsidRDefault="005C1670" w:rsidP="005C1670">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14:paraId="1F47F629" w14:textId="77777777" w:rsidR="005C1670" w:rsidRPr="00517C5E" w:rsidRDefault="005C1670" w:rsidP="004872DE">
      <w:pPr>
        <w:pStyle w:val="Akapitzlist"/>
        <w:numPr>
          <w:ilvl w:val="0"/>
          <w:numId w:val="117"/>
        </w:numPr>
        <w:tabs>
          <w:tab w:val="left" w:pos="-1800"/>
          <w:tab w:val="left" w:pos="426"/>
        </w:tabs>
        <w:jc w:val="both"/>
        <w:rPr>
          <w:rStyle w:val="FontStyle27"/>
          <w:rFonts w:asciiTheme="minorHAnsi" w:hAnsiTheme="minorHAnsi"/>
          <w:lang w:eastAsia="pl-PL"/>
        </w:rPr>
      </w:pPr>
      <w:r w:rsidRPr="00EC0D07">
        <w:rPr>
          <w:rStyle w:val="FontStyle27"/>
          <w:rFonts w:asciiTheme="minorHAnsi" w:hAnsiTheme="minorHAnsi"/>
        </w:rPr>
        <w:t>Przepisami powszechnie obowiązującego prawa na terytorium Rzeczpospolitej Polskiej.</w:t>
      </w:r>
    </w:p>
    <w:p w14:paraId="26BB42A9" w14:textId="77777777" w:rsidR="005C1670" w:rsidRPr="00517C5E" w:rsidRDefault="005C1670" w:rsidP="004872DE">
      <w:pPr>
        <w:pStyle w:val="Akapitzlist"/>
        <w:numPr>
          <w:ilvl w:val="0"/>
          <w:numId w:val="117"/>
        </w:numPr>
        <w:tabs>
          <w:tab w:val="left" w:pos="-1800"/>
          <w:tab w:val="left" w:pos="426"/>
        </w:tabs>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14:paraId="78F916F9" w14:textId="0F9C36CC" w:rsidR="005C1670" w:rsidRPr="00EC0D07" w:rsidRDefault="00B92323" w:rsidP="005C1670">
      <w:pPr>
        <w:pStyle w:val="Nagwek1"/>
        <w:tabs>
          <w:tab w:val="left" w:pos="284"/>
          <w:tab w:val="left" w:pos="426"/>
        </w:tabs>
        <w:spacing w:line="360" w:lineRule="auto"/>
        <w:rPr>
          <w:rFonts w:asciiTheme="minorHAnsi" w:hAnsiTheme="minorHAnsi" w:cs="Arial"/>
          <w:sz w:val="22"/>
          <w:szCs w:val="22"/>
        </w:rPr>
      </w:pPr>
      <w:r>
        <w:rPr>
          <w:rFonts w:asciiTheme="minorHAnsi" w:hAnsiTheme="minorHAnsi" w:cs="Arial"/>
          <w:sz w:val="22"/>
          <w:szCs w:val="22"/>
        </w:rPr>
        <w:t>VI</w:t>
      </w:r>
      <w:r w:rsidR="005C1670">
        <w:rPr>
          <w:rFonts w:asciiTheme="minorHAnsi" w:hAnsiTheme="minorHAnsi" w:cs="Arial"/>
          <w:sz w:val="22"/>
          <w:szCs w:val="22"/>
        </w:rPr>
        <w:t xml:space="preserve">. </w:t>
      </w:r>
      <w:r w:rsidR="005C1670" w:rsidRPr="00EC0D07">
        <w:rPr>
          <w:rFonts w:asciiTheme="minorHAnsi" w:hAnsiTheme="minorHAnsi" w:cs="Arial"/>
          <w:sz w:val="22"/>
          <w:szCs w:val="22"/>
        </w:rPr>
        <w:t>Dokumenty właściwe dla ENEA POŁANIEC S.A</w:t>
      </w:r>
    </w:p>
    <w:p w14:paraId="06F33689" w14:textId="289620FD" w:rsidR="005C1670" w:rsidRPr="00EC0D07" w:rsidRDefault="005C1670" w:rsidP="004872DE">
      <w:pPr>
        <w:pStyle w:val="Akapitzlist"/>
        <w:numPr>
          <w:ilvl w:val="0"/>
          <w:numId w:val="118"/>
        </w:numPr>
        <w:tabs>
          <w:tab w:val="left" w:pos="426"/>
        </w:tabs>
        <w:jc w:val="both"/>
        <w:rPr>
          <w:rStyle w:val="FontStyle27"/>
          <w:rFonts w:asciiTheme="minorHAnsi" w:hAnsiTheme="minorHAnsi"/>
          <w:b/>
          <w:bCs/>
          <w:lang w:val="de-DE" w:eastAsia="pl-PL"/>
        </w:rPr>
      </w:pPr>
      <w:r w:rsidRPr="00EC0D07">
        <w:rPr>
          <w:rStyle w:val="FontStyle27"/>
          <w:rFonts w:asciiTheme="minorHAnsi" w:hAnsiTheme="minorHAnsi"/>
          <w:lang w:eastAsia="pl-PL"/>
        </w:rPr>
        <w:t xml:space="preserve">Ogólne Warunki Zakupu </w:t>
      </w:r>
      <w:r>
        <w:rPr>
          <w:rStyle w:val="FontStyle27"/>
          <w:rFonts w:asciiTheme="minorHAnsi" w:hAnsiTheme="minorHAnsi"/>
          <w:lang w:eastAsia="pl-PL"/>
        </w:rPr>
        <w:t>Towarów</w:t>
      </w:r>
      <w:r w:rsidR="00B92323">
        <w:rPr>
          <w:rStyle w:val="FontStyle27"/>
          <w:rFonts w:asciiTheme="minorHAnsi" w:hAnsiTheme="minorHAnsi"/>
          <w:lang w:eastAsia="pl-PL"/>
        </w:rPr>
        <w:t>.</w:t>
      </w:r>
    </w:p>
    <w:p w14:paraId="3B7FE4C9" w14:textId="360BDCB9" w:rsidR="005C1670" w:rsidRPr="00EC0D07"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r w:rsidR="00B92323">
        <w:rPr>
          <w:rStyle w:val="FontStyle27"/>
          <w:rFonts w:asciiTheme="minorHAnsi" w:hAnsiTheme="minorHAnsi"/>
          <w:lang w:eastAsia="pl-PL"/>
        </w:rPr>
        <w:t>.</w:t>
      </w:r>
    </w:p>
    <w:p w14:paraId="3478C3A5" w14:textId="7FE082C7" w:rsidR="005C1670" w:rsidRPr="00EC0D07"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t>
      </w:r>
      <w:r w:rsidR="00B92323" w:rsidRPr="00144DBB">
        <w:rPr>
          <w:rFonts w:asciiTheme="minorHAnsi" w:hAnsiTheme="minorHAnsi" w:cstheme="minorHAnsi"/>
        </w:rPr>
        <w:t xml:space="preserve">(IOBP) </w:t>
      </w:r>
      <w:r>
        <w:rPr>
          <w:rStyle w:val="FontStyle27"/>
          <w:rFonts w:asciiTheme="minorHAnsi" w:hAnsiTheme="minorHAnsi"/>
          <w:lang w:eastAsia="pl-PL"/>
        </w:rPr>
        <w:t xml:space="preserve">w zakresie wymagań dla </w:t>
      </w:r>
      <w:r w:rsidR="00B92323">
        <w:rPr>
          <w:rStyle w:val="FontStyle27"/>
          <w:rFonts w:asciiTheme="minorHAnsi" w:hAnsiTheme="minorHAnsi"/>
          <w:lang w:eastAsia="pl-PL"/>
        </w:rPr>
        <w:t>dostawców/</w:t>
      </w:r>
      <w:r>
        <w:rPr>
          <w:rStyle w:val="FontStyle27"/>
          <w:rFonts w:asciiTheme="minorHAnsi" w:hAnsiTheme="minorHAnsi"/>
          <w:lang w:eastAsia="pl-PL"/>
        </w:rPr>
        <w:t xml:space="preserve">wykonawców realizujących </w:t>
      </w:r>
      <w:r w:rsidR="00B92323">
        <w:rPr>
          <w:rStyle w:val="FontStyle27"/>
          <w:rFonts w:asciiTheme="minorHAnsi" w:hAnsiTheme="minorHAnsi"/>
          <w:lang w:eastAsia="pl-PL"/>
        </w:rPr>
        <w:t>dostawy/</w:t>
      </w:r>
      <w:r>
        <w:rPr>
          <w:rStyle w:val="FontStyle27"/>
          <w:rFonts w:asciiTheme="minorHAnsi" w:hAnsiTheme="minorHAnsi"/>
          <w:lang w:eastAsia="pl-PL"/>
        </w:rPr>
        <w:t xml:space="preserve">prace na rzecz </w:t>
      </w:r>
      <w:r w:rsidR="00B92323">
        <w:rPr>
          <w:rStyle w:val="FontStyle27"/>
          <w:rFonts w:asciiTheme="minorHAnsi" w:hAnsiTheme="minorHAnsi"/>
          <w:lang w:eastAsia="pl-PL"/>
        </w:rPr>
        <w:t xml:space="preserve">Zamawiającego. </w:t>
      </w:r>
    </w:p>
    <w:p w14:paraId="17F65581" w14:textId="642BE651" w:rsidR="005C1670" w:rsidRPr="00EC0D07"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r w:rsidR="00B92323">
        <w:rPr>
          <w:rStyle w:val="FontStyle27"/>
          <w:rFonts w:asciiTheme="minorHAnsi" w:hAnsiTheme="minorHAnsi"/>
          <w:lang w:eastAsia="pl-PL"/>
        </w:rPr>
        <w:t>.</w:t>
      </w:r>
    </w:p>
    <w:p w14:paraId="603AF10E" w14:textId="087C54D5" w:rsidR="005C1670" w:rsidRPr="00EC0D07"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r w:rsidR="00B92323">
        <w:rPr>
          <w:rStyle w:val="FontStyle27"/>
          <w:rFonts w:asciiTheme="minorHAnsi" w:hAnsiTheme="minorHAnsi"/>
          <w:lang w:eastAsia="pl-PL"/>
        </w:rPr>
        <w:t>.</w:t>
      </w:r>
    </w:p>
    <w:p w14:paraId="503E92F5" w14:textId="1F9FA225" w:rsidR="005C1670" w:rsidRPr="00EC0D07"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r w:rsidR="00B92323">
        <w:rPr>
          <w:rStyle w:val="FontStyle27"/>
          <w:rFonts w:asciiTheme="minorHAnsi" w:hAnsiTheme="minorHAnsi"/>
          <w:lang w:eastAsia="pl-PL"/>
        </w:rPr>
        <w:t>.</w:t>
      </w:r>
    </w:p>
    <w:p w14:paraId="0B9897ED" w14:textId="5B583E1B" w:rsidR="005C1670"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r w:rsidR="00B92323">
        <w:rPr>
          <w:rStyle w:val="FontStyle27"/>
          <w:rFonts w:asciiTheme="minorHAnsi" w:hAnsiTheme="minorHAnsi"/>
          <w:lang w:eastAsia="pl-PL"/>
        </w:rPr>
        <w:t>.</w:t>
      </w:r>
    </w:p>
    <w:p w14:paraId="7809072E" w14:textId="690F3DE8" w:rsidR="005C1670" w:rsidRPr="00EC0D07" w:rsidRDefault="005C1670" w:rsidP="004872DE">
      <w:pPr>
        <w:pStyle w:val="Akapitzlist"/>
        <w:numPr>
          <w:ilvl w:val="0"/>
          <w:numId w:val="118"/>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r w:rsidR="00B92323">
        <w:rPr>
          <w:rStyle w:val="FontStyle27"/>
          <w:rFonts w:asciiTheme="minorHAnsi" w:hAnsiTheme="minorHAnsi"/>
          <w:lang w:eastAsia="pl-PL"/>
        </w:rPr>
        <w:t>.</w:t>
      </w:r>
    </w:p>
    <w:p w14:paraId="0888CA11" w14:textId="77777777" w:rsidR="005C1670" w:rsidRPr="00286BF1" w:rsidRDefault="005C1670" w:rsidP="005C1670">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p w14:paraId="56DA6243" w14:textId="77777777" w:rsidR="005C1670" w:rsidRPr="00144DBB" w:rsidRDefault="005C1670" w:rsidP="005C1670">
      <w:pPr>
        <w:ind w:left="360"/>
        <w:jc w:val="both"/>
        <w:rPr>
          <w:rFonts w:asciiTheme="minorHAnsi" w:hAnsiTheme="minorHAnsi" w:cstheme="minorHAnsi"/>
          <w:sz w:val="22"/>
          <w:szCs w:val="22"/>
        </w:rPr>
      </w:pPr>
    </w:p>
    <w:p w14:paraId="2AF1D30D" w14:textId="77777777" w:rsidR="00B55F2E" w:rsidRDefault="00B55F2E">
      <w:pPr>
        <w:rPr>
          <w:rFonts w:ascii="Tahoma" w:eastAsia="Calibri" w:hAnsi="Tahoma" w:cs="Tahoma"/>
          <w:bCs/>
        </w:rPr>
      </w:pPr>
      <w:r>
        <w:rPr>
          <w:rFonts w:ascii="Tahoma" w:eastAsia="Calibri" w:hAnsi="Tahoma" w:cs="Tahoma"/>
          <w:bCs/>
        </w:rPr>
        <w:br w:type="page"/>
      </w:r>
    </w:p>
    <w:p w14:paraId="48082DC7" w14:textId="44812EEB" w:rsidR="00B55F2E" w:rsidRDefault="00B55F2E" w:rsidP="00B55F2E">
      <w:pPr>
        <w:jc w:val="right"/>
        <w:rPr>
          <w:rFonts w:ascii="Tahoma" w:eastAsia="Calibri" w:hAnsi="Tahoma" w:cs="Tahoma"/>
          <w:bCs/>
        </w:rPr>
      </w:pPr>
      <w:r>
        <w:rPr>
          <w:rFonts w:ascii="Tahoma" w:eastAsia="Calibri" w:hAnsi="Tahoma" w:cs="Tahoma"/>
          <w:bCs/>
        </w:rPr>
        <w:lastRenderedPageBreak/>
        <w:t>Załącznik nr 2</w:t>
      </w:r>
      <w:r w:rsidRPr="005F6CDA">
        <w:rPr>
          <w:rFonts w:ascii="Tahoma" w:eastAsia="Calibri" w:hAnsi="Tahoma" w:cs="Tahoma"/>
          <w:bCs/>
        </w:rPr>
        <w:t xml:space="preserve"> </w:t>
      </w:r>
      <w:r>
        <w:rPr>
          <w:rFonts w:ascii="Tahoma" w:eastAsia="Calibri" w:hAnsi="Tahoma" w:cs="Tahoma"/>
          <w:bCs/>
        </w:rPr>
        <w:t xml:space="preserve">do Umowy </w:t>
      </w:r>
    </w:p>
    <w:p w14:paraId="6703C899" w14:textId="7CD11982" w:rsidR="005C1670" w:rsidRPr="0097726F" w:rsidRDefault="00B55F2E" w:rsidP="004872DE">
      <w:pPr>
        <w:jc w:val="right"/>
        <w:rPr>
          <w:rFonts w:cstheme="minorHAnsi"/>
          <w:color w:val="000000" w:themeColor="text1"/>
        </w:rPr>
      </w:pPr>
      <w:r>
        <w:rPr>
          <w:rFonts w:ascii="Tahoma" w:eastAsia="Calibri" w:hAnsi="Tahoma" w:cs="Tahoma"/>
          <w:bCs/>
        </w:rPr>
        <w:t>nr ZZ/…………/M/4100/9000………../5000………….</w:t>
      </w:r>
      <w:r w:rsidRPr="000E51F2">
        <w:rPr>
          <w:rFonts w:ascii="Tahoma" w:eastAsia="Calibri" w:hAnsi="Tahoma" w:cs="Tahoma"/>
          <w:bCs/>
        </w:rPr>
        <w:t>/202</w:t>
      </w:r>
      <w:r>
        <w:rPr>
          <w:rFonts w:ascii="Tahoma" w:eastAsia="Calibri" w:hAnsi="Tahoma" w:cs="Tahoma"/>
          <w:bCs/>
        </w:rPr>
        <w:t>1</w:t>
      </w:r>
    </w:p>
    <w:p w14:paraId="0A2C578E" w14:textId="77777777" w:rsidR="005C1670" w:rsidRPr="005F6CDA" w:rsidRDefault="005C1670" w:rsidP="00FC42BE">
      <w:pPr>
        <w:spacing w:line="300" w:lineRule="auto"/>
        <w:jc w:val="right"/>
        <w:rPr>
          <w:rFonts w:ascii="Tahoma" w:eastAsia="Calibri" w:hAnsi="Tahoma" w:cs="Tahoma"/>
          <w:bCs/>
        </w:rPr>
      </w:pPr>
    </w:p>
    <w:p w14:paraId="22AF76E2" w14:textId="77777777" w:rsidR="00FC42BE" w:rsidRPr="000E51F2" w:rsidRDefault="00FC42BE" w:rsidP="00FC42BE">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407085D5" w14:textId="77777777" w:rsidR="00FC42BE" w:rsidRPr="005F6CDA" w:rsidRDefault="00FC42BE" w:rsidP="00FC42BE">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37CB0C07" w14:textId="77777777" w:rsidR="00FC42BE" w:rsidRPr="005F6CDA" w:rsidRDefault="00FC42BE" w:rsidP="00FC42BE">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0399459C" w14:textId="77777777" w:rsidR="00FC42BE" w:rsidRPr="005F6CDA" w:rsidRDefault="00FC42BE" w:rsidP="00FC42BE">
      <w:pPr>
        <w:spacing w:line="300" w:lineRule="auto"/>
        <w:jc w:val="both"/>
        <w:rPr>
          <w:rFonts w:ascii="Tahoma" w:eastAsia="Calibri" w:hAnsi="Tahoma" w:cs="Tahoma"/>
        </w:rPr>
      </w:pPr>
      <w:r w:rsidRPr="005F6CDA">
        <w:rPr>
          <w:rFonts w:ascii="Tahoma" w:eastAsia="Calibri" w:hAnsi="Tahoma" w:cs="Tahoma"/>
        </w:rPr>
        <w:t>L. dz. nr …………………….</w:t>
      </w:r>
    </w:p>
    <w:p w14:paraId="2A1015B7" w14:textId="77777777" w:rsidR="00FC42BE" w:rsidRPr="005F6CDA" w:rsidRDefault="00FC42BE" w:rsidP="00FC42BE">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461DCF1E" w14:textId="77777777" w:rsidR="00FC42BE" w:rsidRPr="005F6CDA" w:rsidRDefault="00FC42BE" w:rsidP="00FC42BE">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009F903D" w14:textId="77777777" w:rsidR="00FC42BE" w:rsidRPr="005F6CDA" w:rsidRDefault="00FC42BE" w:rsidP="00FC42BE">
      <w:pPr>
        <w:spacing w:line="300" w:lineRule="auto"/>
        <w:jc w:val="center"/>
        <w:rPr>
          <w:rFonts w:ascii="Tahoma" w:eastAsia="Calibri" w:hAnsi="Tahoma" w:cs="Tahoma"/>
          <w:b/>
          <w:bCs/>
        </w:rPr>
      </w:pPr>
      <w:r w:rsidRPr="005F6CDA">
        <w:rPr>
          <w:rFonts w:ascii="Tahoma" w:eastAsia="Calibri" w:hAnsi="Tahoma" w:cs="Tahoma"/>
          <w:i/>
          <w:iCs/>
        </w:rPr>
        <w:t>Umowy nr (…)</w:t>
      </w:r>
      <w:r>
        <w:rPr>
          <w:rFonts w:ascii="Tahoma" w:eastAsia="Calibri" w:hAnsi="Tahoma" w:cs="Tahoma"/>
          <w:i/>
          <w:iCs/>
        </w:rPr>
        <w:t xml:space="preserve"> </w:t>
      </w:r>
      <w:r w:rsidRPr="005F6CDA">
        <w:rPr>
          <w:rFonts w:ascii="Tahoma" w:eastAsia="Calibri" w:hAnsi="Tahoma" w:cs="Tahoma"/>
          <w:i/>
          <w:iCs/>
        </w:rPr>
        <w:t xml:space="preserve">z dnia </w:t>
      </w:r>
      <w:r w:rsidRPr="005F6CDA">
        <w:rPr>
          <w:rFonts w:ascii="Tahoma" w:eastAsia="Calibri" w:hAnsi="Tahoma" w:cs="Tahoma"/>
          <w:b/>
          <w:bCs/>
        </w:rPr>
        <w:t>………………...</w:t>
      </w:r>
    </w:p>
    <w:p w14:paraId="046D1B94" w14:textId="77777777" w:rsidR="00FC42BE" w:rsidRPr="005F6CDA" w:rsidRDefault="00FC42BE" w:rsidP="00FC42BE">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68C79EB5" w14:textId="77777777" w:rsidR="00FC42BE" w:rsidRPr="005F6CDA" w:rsidRDefault="00FC42BE" w:rsidP="00FC42BE">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4D2075F4" w14:textId="77777777" w:rsidR="00FC42BE" w:rsidRPr="005F6CDA" w:rsidRDefault="00FC42BE" w:rsidP="00FC42BE">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159F751" w14:textId="77777777" w:rsidR="00FC42BE" w:rsidRPr="005F6CDA" w:rsidRDefault="00FC42BE" w:rsidP="00FC42BE">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371CAED" w14:textId="77777777" w:rsidR="00FC42BE" w:rsidRPr="005F6CDA" w:rsidRDefault="00FC42BE" w:rsidP="00FC42BE">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F829A2C" w14:textId="77777777" w:rsidR="00FC42BE" w:rsidRPr="005F6CDA" w:rsidRDefault="00FC42BE" w:rsidP="00FC42BE">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30616D0A" w14:textId="77777777" w:rsidR="00FC42BE" w:rsidRPr="005F6CDA" w:rsidRDefault="00FC42BE" w:rsidP="00FC42BE">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4A0F76B" w14:textId="77777777" w:rsidR="00FC42BE" w:rsidRPr="005F6CDA" w:rsidRDefault="00FC42BE" w:rsidP="00FC42BE">
      <w:pPr>
        <w:spacing w:line="300" w:lineRule="auto"/>
        <w:jc w:val="center"/>
        <w:rPr>
          <w:rFonts w:ascii="Tahoma" w:eastAsia="Calibri" w:hAnsi="Tahoma" w:cs="Tahoma"/>
        </w:rPr>
      </w:pPr>
      <w:r w:rsidRPr="005F6CDA">
        <w:rPr>
          <w:rFonts w:ascii="Tahoma" w:eastAsia="Calibri" w:hAnsi="Tahoma" w:cs="Tahoma"/>
        </w:rPr>
        <w:t>……………………………………….                                ……………………………………….</w:t>
      </w:r>
    </w:p>
    <w:p w14:paraId="4E409518" w14:textId="77777777" w:rsidR="00FC42BE" w:rsidRPr="005F6CDA" w:rsidRDefault="00FC42BE" w:rsidP="00FC42BE">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1EA48FAA" w14:textId="77777777" w:rsidR="00FC42BE" w:rsidRPr="005F6CDA" w:rsidRDefault="00FC42BE" w:rsidP="00FC42BE">
      <w:pPr>
        <w:spacing w:line="300" w:lineRule="auto"/>
        <w:jc w:val="both"/>
        <w:rPr>
          <w:rFonts w:ascii="Tahoma" w:eastAsia="Calibri" w:hAnsi="Tahoma" w:cs="Tahoma"/>
        </w:rPr>
      </w:pPr>
      <w:r w:rsidRPr="005F6CDA">
        <w:rPr>
          <w:rFonts w:ascii="Tahoma" w:eastAsia="Calibri" w:hAnsi="Tahoma" w:cs="Tahoma"/>
        </w:rPr>
        <w:t>………………………………………..</w:t>
      </w:r>
    </w:p>
    <w:p w14:paraId="2A282D59" w14:textId="77777777" w:rsidR="00FC42BE" w:rsidRDefault="00FC42BE" w:rsidP="00FC42BE">
      <w:pPr>
        <w:spacing w:line="300" w:lineRule="auto"/>
        <w:rPr>
          <w:rFonts w:asciiTheme="minorHAnsi" w:hAnsiTheme="minorHAnsi" w:cstheme="minorHAnsi"/>
          <w:b/>
          <w:bCs/>
          <w:sz w:val="22"/>
          <w:szCs w:val="22"/>
        </w:rPr>
      </w:pPr>
      <w:r>
        <w:rPr>
          <w:rFonts w:ascii="Tahoma" w:eastAsia="Calibri" w:hAnsi="Tahoma" w:cs="Tahoma"/>
          <w:i/>
          <w:iCs/>
        </w:rPr>
        <w:t>w imieniu Cedenta</w:t>
      </w:r>
      <w:r>
        <w:rPr>
          <w:rFonts w:asciiTheme="minorHAnsi" w:hAnsiTheme="minorHAnsi" w:cstheme="minorHAnsi"/>
          <w:b/>
          <w:bCs/>
          <w:sz w:val="22"/>
          <w:szCs w:val="22"/>
        </w:rPr>
        <w:t xml:space="preserve"> </w:t>
      </w:r>
      <w:r>
        <w:rPr>
          <w:rFonts w:asciiTheme="minorHAnsi" w:hAnsiTheme="minorHAnsi" w:cstheme="minorHAnsi"/>
          <w:b/>
          <w:bCs/>
          <w:sz w:val="22"/>
          <w:szCs w:val="22"/>
        </w:rPr>
        <w:br w:type="page"/>
      </w:r>
    </w:p>
    <w:p w14:paraId="626078D6" w14:textId="0F5F0E47" w:rsidR="00FC42BE" w:rsidRDefault="00FC42BE" w:rsidP="00FC42BE">
      <w:pPr>
        <w:spacing w:line="300" w:lineRule="auto"/>
        <w:jc w:val="right"/>
        <w:rPr>
          <w:rFonts w:asciiTheme="minorHAnsi" w:hAnsiTheme="minorHAnsi" w:cstheme="minorHAnsi"/>
          <w:b/>
          <w:bCs/>
          <w:sz w:val="22"/>
          <w:szCs w:val="22"/>
        </w:rPr>
      </w:pPr>
      <w:r>
        <w:rPr>
          <w:rFonts w:asciiTheme="minorHAnsi" w:hAnsiTheme="minorHAnsi" w:cstheme="minorHAnsi"/>
          <w:b/>
          <w:bCs/>
          <w:sz w:val="22"/>
          <w:szCs w:val="22"/>
        </w:rPr>
        <w:lastRenderedPageBreak/>
        <w:t xml:space="preserve">Załącznik Nr </w:t>
      </w:r>
      <w:r w:rsidR="00B55F2E">
        <w:rPr>
          <w:rFonts w:asciiTheme="minorHAnsi" w:hAnsiTheme="minorHAnsi" w:cstheme="minorHAnsi"/>
          <w:b/>
          <w:bCs/>
          <w:sz w:val="22"/>
          <w:szCs w:val="22"/>
        </w:rPr>
        <w:t>3</w:t>
      </w:r>
      <w:r>
        <w:rPr>
          <w:rFonts w:asciiTheme="minorHAnsi" w:hAnsiTheme="minorHAnsi" w:cstheme="minorHAnsi"/>
          <w:b/>
          <w:bCs/>
          <w:sz w:val="22"/>
          <w:szCs w:val="22"/>
        </w:rPr>
        <w:t xml:space="preserve"> </w:t>
      </w:r>
    </w:p>
    <w:p w14:paraId="2A088ADA" w14:textId="77777777" w:rsidR="00FC42BE" w:rsidRDefault="00FC42BE" w:rsidP="00FC42BE">
      <w:pPr>
        <w:spacing w:line="300" w:lineRule="auto"/>
        <w:jc w:val="right"/>
        <w:rPr>
          <w:rFonts w:ascii="Calibri" w:hAnsi="Calibri" w:cs="Calibri"/>
          <w:b/>
          <w:bCs/>
          <w:sz w:val="24"/>
        </w:rPr>
      </w:pPr>
      <w:r w:rsidRPr="00036E2B">
        <w:rPr>
          <w:rFonts w:asciiTheme="minorHAnsi" w:hAnsiTheme="minorHAnsi" w:cstheme="minorHAnsi"/>
          <w:sz w:val="22"/>
          <w:szCs w:val="22"/>
        </w:rPr>
        <w:t>do Umowy</w:t>
      </w:r>
      <w:r>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14:paraId="24C39042" w14:textId="77777777" w:rsidR="00FC42BE" w:rsidRDefault="00FC42BE" w:rsidP="00FC42BE">
      <w:pPr>
        <w:jc w:val="right"/>
        <w:rPr>
          <w:rFonts w:asciiTheme="minorHAnsi" w:hAnsiTheme="minorHAnsi" w:cstheme="minorHAnsi"/>
          <w:b/>
          <w:bCs/>
          <w:sz w:val="22"/>
          <w:szCs w:val="22"/>
        </w:rPr>
      </w:pPr>
    </w:p>
    <w:p w14:paraId="7D81FD41" w14:textId="77777777" w:rsidR="00FC42BE" w:rsidRDefault="00FC42BE" w:rsidP="00FC42BE">
      <w:pPr>
        <w:rPr>
          <w:rFonts w:asciiTheme="minorHAnsi" w:hAnsiTheme="minorHAnsi" w:cstheme="minorHAnsi"/>
          <w:b/>
          <w:bCs/>
          <w:sz w:val="22"/>
          <w:szCs w:val="22"/>
        </w:rPr>
      </w:pPr>
    </w:p>
    <w:p w14:paraId="7EDD992D" w14:textId="77777777" w:rsidR="00FC42BE" w:rsidRDefault="00FC42BE" w:rsidP="00FC42BE">
      <w:pPr>
        <w:jc w:val="right"/>
        <w:rPr>
          <w:rFonts w:asciiTheme="minorHAnsi" w:hAnsiTheme="minorHAnsi" w:cstheme="minorHAnsi"/>
          <w:b/>
          <w:bCs/>
          <w:sz w:val="22"/>
          <w:szCs w:val="22"/>
        </w:rPr>
      </w:pPr>
    </w:p>
    <w:p w14:paraId="164A4936" w14:textId="77777777" w:rsidR="00FC42BE" w:rsidRDefault="00FC42BE" w:rsidP="00FC42BE">
      <w:pPr>
        <w:jc w:val="right"/>
        <w:rPr>
          <w:rFonts w:asciiTheme="minorHAnsi" w:hAnsiTheme="minorHAnsi" w:cstheme="minorHAnsi"/>
          <w:b/>
          <w:bCs/>
          <w:sz w:val="22"/>
          <w:szCs w:val="22"/>
        </w:rPr>
      </w:pPr>
    </w:p>
    <w:p w14:paraId="3AE76BD1" w14:textId="77777777" w:rsidR="00FC42BE" w:rsidRPr="00572273" w:rsidRDefault="00FC42BE" w:rsidP="00FC42BE">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5B200A8A" w14:textId="77777777" w:rsidR="00FC42BE" w:rsidRDefault="00FC42BE" w:rsidP="00FC42BE">
      <w:pPr>
        <w:jc w:val="center"/>
        <w:rPr>
          <w:rFonts w:asciiTheme="minorHAnsi" w:hAnsiTheme="minorHAnsi" w:cs="Calibri"/>
          <w:szCs w:val="22"/>
        </w:rPr>
      </w:pPr>
    </w:p>
    <w:p w14:paraId="77413343" w14:textId="77777777" w:rsidR="00FC42BE" w:rsidRDefault="00FC42BE" w:rsidP="00FC42BE">
      <w:pPr>
        <w:jc w:val="center"/>
        <w:rPr>
          <w:rFonts w:asciiTheme="minorHAnsi" w:hAnsiTheme="minorHAnsi" w:cs="Calibri"/>
          <w:szCs w:val="22"/>
        </w:rPr>
      </w:pPr>
    </w:p>
    <w:p w14:paraId="1B587718" w14:textId="77777777" w:rsidR="00FC42BE" w:rsidRPr="007E57C4" w:rsidRDefault="00FC42BE" w:rsidP="00FC42BE">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2BDDA0F9" w14:textId="77777777" w:rsidR="00FC42BE" w:rsidRPr="007E57C4" w:rsidRDefault="00FC42BE" w:rsidP="00FC42BE">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29"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14:paraId="70752E58" w14:textId="4CB379DB" w:rsidR="00FC42BE" w:rsidRDefault="00FC42BE" w:rsidP="00FC42BE">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sidR="00B55F2E">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5A7FE785" w14:textId="77777777" w:rsidR="00FC42BE" w:rsidRPr="00942809" w:rsidRDefault="00FC42BE" w:rsidP="00FC42BE">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14:paraId="77E1B566" w14:textId="77777777" w:rsidR="00FC42BE" w:rsidRDefault="00FC42BE" w:rsidP="00FC42BE">
      <w:pPr>
        <w:ind w:left="425"/>
        <w:jc w:val="center"/>
        <w:rPr>
          <w:rFonts w:asciiTheme="minorHAnsi" w:hAnsiTheme="minorHAnsi" w:cstheme="minorHAnsi"/>
          <w:b/>
          <w:sz w:val="22"/>
          <w:szCs w:val="22"/>
        </w:rPr>
      </w:pPr>
    </w:p>
    <w:p w14:paraId="28F91353" w14:textId="77777777" w:rsidR="00FC42BE" w:rsidRPr="00942809" w:rsidRDefault="00FC42BE" w:rsidP="00FC42BE">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766727FF" w14:textId="77777777" w:rsidR="00FC42BE" w:rsidRPr="00942809" w:rsidRDefault="00FC42BE" w:rsidP="00FC42BE">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6E766176" w14:textId="77777777" w:rsidR="00FC42BE" w:rsidRPr="00942809" w:rsidRDefault="00FC42BE" w:rsidP="00FC42BE">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E85E793" w14:textId="77777777" w:rsidR="00FC42BE" w:rsidRPr="00942809" w:rsidRDefault="00FC42BE" w:rsidP="00FC42BE">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0211C80D" w14:textId="77777777" w:rsidR="00FC42BE" w:rsidRPr="00942809" w:rsidRDefault="00FC42BE" w:rsidP="00FC42BE">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F343F6F" w14:textId="77777777" w:rsidR="00FC42BE" w:rsidRPr="00942809" w:rsidRDefault="00FC42BE" w:rsidP="00FC42BE">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127285AF" w14:textId="77777777" w:rsidR="00FC42BE" w:rsidRPr="00942809" w:rsidRDefault="00FC42BE" w:rsidP="00FC42BE">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4E7F3475" w14:textId="77777777" w:rsidR="00FC42BE" w:rsidRPr="00942809" w:rsidRDefault="00FC42BE" w:rsidP="00FC42BE">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010C5AF4"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209EC13"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1B27FE6"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7E18E8C"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3264B3B" w14:textId="77777777" w:rsidR="00FC42BE" w:rsidRPr="00942809" w:rsidRDefault="00FC42BE" w:rsidP="00FC42BE">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2F20DD04" w14:textId="77777777" w:rsidR="00FC42BE" w:rsidRPr="00942809" w:rsidRDefault="00FC42BE" w:rsidP="00FC42BE">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ACBC057"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59E93F0" w14:textId="77777777" w:rsidR="00FC42BE" w:rsidRPr="00942809" w:rsidRDefault="00FC42BE" w:rsidP="00FC42BE">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7F9E18DA" w14:textId="77777777" w:rsidR="00FC42BE" w:rsidRPr="00942809" w:rsidRDefault="00FC42BE" w:rsidP="00FC42BE">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6F2C6C03"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1638A302" w14:textId="77777777" w:rsidR="00FC42BE" w:rsidRPr="00942809" w:rsidRDefault="00FC42BE" w:rsidP="00FC42BE">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15D23735" w14:textId="77777777" w:rsidR="00FC42BE" w:rsidRPr="00942809" w:rsidRDefault="00FC42BE" w:rsidP="00FC42BE">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C9C9790" w14:textId="77777777" w:rsidR="00FC42BE" w:rsidRPr="00942809" w:rsidRDefault="00FC42BE" w:rsidP="00FC42BE">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E6F48B3" w14:textId="77777777" w:rsidR="00FC42BE" w:rsidRPr="00942809" w:rsidRDefault="00FC42BE" w:rsidP="00FC42BE">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6E44EF9D" w14:textId="77777777" w:rsidR="00FC42BE" w:rsidRPr="00942809" w:rsidRDefault="00FC42BE" w:rsidP="00FC42BE">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65A94C26" w14:textId="77777777" w:rsidR="00FC42BE" w:rsidRPr="00942809" w:rsidRDefault="00FC42BE" w:rsidP="00FC42BE">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2ADB4039" w14:textId="77777777" w:rsidR="00FC42BE" w:rsidRPr="00942809" w:rsidRDefault="00FC42BE" w:rsidP="00FC42BE">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383B8C32" w14:textId="77777777" w:rsidR="00FC42BE" w:rsidRPr="00942809" w:rsidRDefault="00FC42BE" w:rsidP="00FC42BE">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5F7E2A8F" w14:textId="77777777" w:rsidR="00FC42BE" w:rsidRPr="00942809" w:rsidRDefault="00FC42BE" w:rsidP="00FC42BE">
      <w:pPr>
        <w:rPr>
          <w:rFonts w:asciiTheme="minorHAnsi" w:hAnsiTheme="minorHAnsi" w:cstheme="minorHAnsi"/>
          <w:sz w:val="22"/>
          <w:szCs w:val="22"/>
        </w:rPr>
      </w:pPr>
    </w:p>
    <w:p w14:paraId="0633AC56" w14:textId="77777777" w:rsidR="00FC42BE" w:rsidRPr="00942809" w:rsidRDefault="00FC42BE" w:rsidP="00FC42BE">
      <w:pPr>
        <w:rPr>
          <w:rFonts w:asciiTheme="minorHAnsi" w:hAnsiTheme="minorHAnsi" w:cstheme="minorHAnsi"/>
          <w:sz w:val="22"/>
          <w:szCs w:val="22"/>
        </w:rPr>
      </w:pPr>
    </w:p>
    <w:p w14:paraId="07670070" w14:textId="77777777" w:rsidR="00FC42BE" w:rsidRPr="00942809" w:rsidRDefault="00FC42BE" w:rsidP="00FC42BE">
      <w:pPr>
        <w:rPr>
          <w:rFonts w:asciiTheme="minorHAnsi" w:hAnsiTheme="minorHAnsi" w:cstheme="minorHAnsi"/>
          <w:sz w:val="22"/>
          <w:szCs w:val="22"/>
        </w:rPr>
      </w:pPr>
    </w:p>
    <w:p w14:paraId="15888E13" w14:textId="77777777" w:rsidR="00FC42BE" w:rsidRPr="00942809" w:rsidRDefault="00FC42BE" w:rsidP="00FC42BE">
      <w:pPr>
        <w:rPr>
          <w:rFonts w:asciiTheme="minorHAnsi" w:hAnsiTheme="minorHAnsi" w:cstheme="minorHAnsi"/>
          <w:sz w:val="22"/>
          <w:szCs w:val="22"/>
        </w:rPr>
      </w:pPr>
      <w:r w:rsidRPr="00942809">
        <w:rPr>
          <w:rFonts w:asciiTheme="minorHAnsi" w:hAnsiTheme="minorHAnsi" w:cstheme="minorHAnsi"/>
          <w:sz w:val="22"/>
          <w:szCs w:val="22"/>
        </w:rPr>
        <w:br w:type="page"/>
      </w:r>
    </w:p>
    <w:p w14:paraId="32BF2A06" w14:textId="1C56AC04" w:rsidR="00FC42BE" w:rsidRDefault="00FC42BE" w:rsidP="00FC42BE">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B55F2E">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6ABBE7B7" w14:textId="77777777" w:rsidR="00FC42BE" w:rsidRPr="00942809" w:rsidRDefault="00FC42BE" w:rsidP="00FC42BE">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14:paraId="45B558E2" w14:textId="77777777" w:rsidR="00FC42BE" w:rsidRPr="00942809" w:rsidRDefault="00FC42BE" w:rsidP="00FC42BE">
      <w:pPr>
        <w:jc w:val="right"/>
        <w:rPr>
          <w:rFonts w:asciiTheme="minorHAnsi" w:hAnsiTheme="minorHAnsi" w:cstheme="minorHAnsi"/>
          <w:sz w:val="22"/>
          <w:szCs w:val="22"/>
        </w:rPr>
      </w:pPr>
    </w:p>
    <w:p w14:paraId="591FA42D" w14:textId="77777777" w:rsidR="00FC42BE" w:rsidRPr="00942809" w:rsidRDefault="00FC42BE" w:rsidP="00FC42BE">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2DEA3687" w14:textId="77777777" w:rsidR="00FC42BE" w:rsidRPr="00942809" w:rsidRDefault="00FC42BE" w:rsidP="00FC42BE">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0D3AAD44" w14:textId="77777777" w:rsidR="00FC42BE" w:rsidRPr="00942809" w:rsidRDefault="00FC42BE" w:rsidP="00FC42BE">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F15C37A" w14:textId="77777777" w:rsidR="00FC42BE" w:rsidRPr="00942809" w:rsidRDefault="00FC42BE" w:rsidP="00FC42BE">
      <w:pPr>
        <w:jc w:val="right"/>
        <w:rPr>
          <w:rFonts w:asciiTheme="minorHAnsi" w:hAnsiTheme="minorHAnsi" w:cstheme="minorHAnsi"/>
          <w:sz w:val="22"/>
          <w:szCs w:val="22"/>
        </w:rPr>
      </w:pPr>
    </w:p>
    <w:p w14:paraId="20F8D486" w14:textId="77777777" w:rsidR="00FC42BE" w:rsidRPr="00942809" w:rsidRDefault="00FC42BE" w:rsidP="00FC42BE">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04FDCAD0" w14:textId="77777777" w:rsidR="00FC42BE" w:rsidRPr="00942809" w:rsidRDefault="00FC42BE" w:rsidP="00FC42BE">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75A2E89" w14:textId="77777777" w:rsidR="00FC42BE" w:rsidRPr="00942809" w:rsidRDefault="00FC42BE" w:rsidP="00FC42BE">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9B7EE3F" w14:textId="77777777" w:rsidR="00FC42BE" w:rsidRPr="00942809" w:rsidRDefault="00FC42BE" w:rsidP="00FC42BE">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03BD4BC" w14:textId="77777777" w:rsidR="00FC42BE" w:rsidRPr="00942809" w:rsidRDefault="00FC42BE" w:rsidP="00FC42BE">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25CEEDD" w14:textId="77777777" w:rsidR="00FC42BE" w:rsidRPr="00942809" w:rsidRDefault="00FC42BE" w:rsidP="00FC42BE">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32446176"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045BC928"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5040BC7A"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5E8B6FF5"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2652E977"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5D33D71"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23E8EF45"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3A2FEE07"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BCB52B7" w14:textId="77777777" w:rsidR="00FC42BE" w:rsidRPr="00942809" w:rsidRDefault="00FC42BE" w:rsidP="00FC42BE">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2311DF5" w14:textId="77777777" w:rsidR="00FC42BE" w:rsidRPr="00942809" w:rsidRDefault="00FC42BE" w:rsidP="00FC42BE">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515713EC"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14A42F5C" w14:textId="77777777" w:rsidR="00FC42BE" w:rsidRPr="00942809" w:rsidRDefault="00FC42BE" w:rsidP="00FC42BE">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9B9A21A" w14:textId="77777777" w:rsidR="00FC42BE" w:rsidRDefault="00FC42BE" w:rsidP="00FC42BE"/>
    <w:p w14:paraId="581AEDB2" w14:textId="3B0E750A" w:rsidR="00A3284D" w:rsidRPr="00A3284D" w:rsidRDefault="00A3284D" w:rsidP="00286BF1">
      <w:pPr>
        <w:jc w:val="right"/>
        <w:rPr>
          <w:rFonts w:asciiTheme="minorHAnsi" w:hAnsiTheme="minorHAnsi" w:cstheme="minorHAnsi"/>
          <w:sz w:val="22"/>
          <w:szCs w:val="22"/>
        </w:rPr>
      </w:pPr>
    </w:p>
    <w:sectPr w:rsidR="00A3284D" w:rsidRPr="00A3284D" w:rsidSect="00356469">
      <w:headerReference w:type="default" r:id="rId32"/>
      <w:footerReference w:type="default" r:id="rId33"/>
      <w:headerReference w:type="first" r:id="rId34"/>
      <w:footerReference w:type="first" r:id="rId35"/>
      <w:pgSz w:w="11906" w:h="16838" w:code="9"/>
      <w:pgMar w:top="85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5A52" w14:textId="77777777" w:rsidR="003B17D1" w:rsidRDefault="003B17D1">
      <w:r>
        <w:separator/>
      </w:r>
    </w:p>
  </w:endnote>
  <w:endnote w:type="continuationSeparator" w:id="0">
    <w:p w14:paraId="3D9E89FF" w14:textId="77777777" w:rsidR="003B17D1" w:rsidRDefault="003B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18BBF0F" w14:textId="6D295CBB" w:rsidR="00A3077A" w:rsidRDefault="00A3077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22EC4">
              <w:rPr>
                <w:b/>
                <w:bCs/>
                <w:noProof/>
                <w:sz w:val="18"/>
                <w:szCs w:val="16"/>
              </w:rPr>
              <w:t>57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22EC4">
              <w:rPr>
                <w:b/>
                <w:bCs/>
                <w:noProof/>
                <w:sz w:val="18"/>
                <w:szCs w:val="16"/>
              </w:rPr>
              <w:t>66</w:t>
            </w:r>
            <w:r w:rsidRPr="00E22844">
              <w:rPr>
                <w:b/>
                <w:bCs/>
                <w:sz w:val="18"/>
                <w:szCs w:val="16"/>
              </w:rPr>
              <w:fldChar w:fldCharType="end"/>
            </w:r>
          </w:p>
        </w:sdtContent>
      </w:sdt>
    </w:sdtContent>
  </w:sdt>
  <w:p w14:paraId="092D5E78" w14:textId="77777777" w:rsidR="00A3077A" w:rsidRPr="0072759C" w:rsidRDefault="00A3077A" w:rsidP="007A6BCE">
    <w:pPr>
      <w:pStyle w:val="Stopka"/>
      <w:ind w:firstLine="708"/>
      <w:rPr>
        <w:rFonts w:ascii="Franklin Gothic Book" w:hAnsi="Franklin Gothic Book"/>
      </w:rPr>
    </w:pPr>
  </w:p>
  <w:p w14:paraId="2C8DE807" w14:textId="77777777" w:rsidR="00A3077A" w:rsidRDefault="00A307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2B1" w14:textId="77777777" w:rsidR="00A3077A" w:rsidRPr="007E6E7A" w:rsidRDefault="00A3077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5AC66EC" w14:textId="77777777" w:rsidR="00A3077A" w:rsidRPr="00721CC5" w:rsidRDefault="00A3077A">
    <w:pPr>
      <w:pStyle w:val="Stopka"/>
      <w:tabs>
        <w:tab w:val="clear" w:pos="4536"/>
        <w:tab w:val="clear" w:pos="9072"/>
      </w:tabs>
    </w:pPr>
  </w:p>
  <w:p w14:paraId="01F5558A" w14:textId="77777777" w:rsidR="00A3077A" w:rsidRPr="00721CC5" w:rsidRDefault="00A3077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7C08" w14:textId="77777777" w:rsidR="003B17D1" w:rsidRDefault="003B17D1">
      <w:r>
        <w:separator/>
      </w:r>
    </w:p>
  </w:footnote>
  <w:footnote w:type="continuationSeparator" w:id="0">
    <w:p w14:paraId="1F418DA5" w14:textId="77777777" w:rsidR="003B17D1" w:rsidRDefault="003B17D1">
      <w:r>
        <w:continuationSeparator/>
      </w:r>
    </w:p>
  </w:footnote>
  <w:footnote w:id="1">
    <w:p w14:paraId="5D3AD042" w14:textId="77777777" w:rsidR="00A3077A" w:rsidRPr="00E00487" w:rsidRDefault="00A3077A"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9DEB" w14:textId="77777777" w:rsidR="00A3077A" w:rsidRDefault="00A3077A">
    <w:pPr>
      <w:pStyle w:val="Nagwek"/>
    </w:pPr>
  </w:p>
  <w:p w14:paraId="33A2FBCA" w14:textId="467E3A9C" w:rsidR="00A3077A" w:rsidRDefault="00A3077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ZZ/4100/M/1300010840/2021</w:t>
    </w:r>
  </w:p>
  <w:p w14:paraId="0EA24FCC" w14:textId="77777777" w:rsidR="00A3077A" w:rsidRDefault="00A3077A" w:rsidP="00D96418">
    <w:pPr>
      <w:pStyle w:val="Nagwek"/>
      <w:jc w:val="right"/>
      <w:rPr>
        <w:sz w:val="22"/>
      </w:rPr>
    </w:pPr>
  </w:p>
  <w:p w14:paraId="03DC0FAB" w14:textId="77777777" w:rsidR="00A3077A" w:rsidRDefault="00A3077A" w:rsidP="00D96418">
    <w:pPr>
      <w:pStyle w:val="Nagwek"/>
      <w:jc w:val="right"/>
      <w:rPr>
        <w:sz w:val="22"/>
      </w:rPr>
    </w:pPr>
  </w:p>
  <w:p w14:paraId="2720C4FC" w14:textId="4411C6AE" w:rsidR="00A3077A" w:rsidRDefault="00A3077A" w:rsidP="004872DE">
    <w:pPr>
      <w:pStyle w:val="Nagwek"/>
      <w:tabs>
        <w:tab w:val="left" w:pos="2544"/>
        <w:tab w:val="right" w:pos="9921"/>
      </w:tabs>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C858" w14:textId="77777777" w:rsidR="00A3077A" w:rsidRDefault="00A3077A">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B841" w14:textId="77777777" w:rsidR="00A3077A" w:rsidRDefault="00A3077A">
    <w:pPr>
      <w:pStyle w:val="Nagwek"/>
      <w:tabs>
        <w:tab w:val="clear" w:pos="4536"/>
        <w:tab w:val="clear" w:pos="9072"/>
      </w:tabs>
    </w:pPr>
  </w:p>
  <w:p w14:paraId="790E58BF" w14:textId="77777777" w:rsidR="00A3077A" w:rsidRDefault="00A3077A">
    <w:pPr>
      <w:pStyle w:val="Nagwek"/>
      <w:tabs>
        <w:tab w:val="clear" w:pos="4536"/>
        <w:tab w:val="clear" w:pos="9072"/>
      </w:tabs>
    </w:pPr>
  </w:p>
  <w:p w14:paraId="366F8E00" w14:textId="77777777" w:rsidR="00A3077A" w:rsidRDefault="00A3077A">
    <w:pPr>
      <w:pStyle w:val="Nagwek"/>
      <w:tabs>
        <w:tab w:val="clear" w:pos="4536"/>
        <w:tab w:val="clear" w:pos="9072"/>
      </w:tabs>
    </w:pPr>
  </w:p>
  <w:p w14:paraId="70A75E27" w14:textId="77777777" w:rsidR="00A3077A" w:rsidRDefault="00A3077A">
    <w:pPr>
      <w:pStyle w:val="Nagwek"/>
      <w:tabs>
        <w:tab w:val="clear" w:pos="4536"/>
        <w:tab w:val="clear" w:pos="9072"/>
      </w:tabs>
    </w:pPr>
  </w:p>
  <w:p w14:paraId="5FD3FB4C" w14:textId="77777777" w:rsidR="00A3077A" w:rsidRDefault="00A3077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525A65"/>
    <w:multiLevelType w:val="multilevel"/>
    <w:tmpl w:val="AA6C8B4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ED4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9D5E5E"/>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8B37DC"/>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923E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1F9A1F3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1"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336032B"/>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4"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E03776"/>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BA5D17"/>
    <w:multiLevelType w:val="hybridMultilevel"/>
    <w:tmpl w:val="BC5A827C"/>
    <w:lvl w:ilvl="0" w:tplc="2A5EB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EE76BB"/>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5" w15:restartNumberingAfterBreak="0">
    <w:nsid w:val="3A7C6EC5"/>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6" w15:restartNumberingAfterBreak="0">
    <w:nsid w:val="3B5D31E4"/>
    <w:multiLevelType w:val="multilevel"/>
    <w:tmpl w:val="7E38A034"/>
    <w:lvl w:ilvl="0">
      <w:start w:val="9"/>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B58A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9"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68"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86"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7" w15:restartNumberingAfterBreak="0">
    <w:nsid w:val="5F32573E"/>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8"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7C66EF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0"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1"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5"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2" w15:restartNumberingAfterBreak="0">
    <w:nsid w:val="797C5889"/>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3"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2"/>
  </w:num>
  <w:num w:numId="3">
    <w:abstractNumId w:val="102"/>
  </w:num>
  <w:num w:numId="4">
    <w:abstractNumId w:val="83"/>
  </w:num>
  <w:num w:numId="5">
    <w:abstractNumId w:val="78"/>
  </w:num>
  <w:num w:numId="6">
    <w:abstractNumId w:val="51"/>
  </w:num>
  <w:num w:numId="7">
    <w:abstractNumId w:val="59"/>
  </w:num>
  <w:num w:numId="8">
    <w:abstractNumId w:val="8"/>
  </w:num>
  <w:num w:numId="9">
    <w:abstractNumId w:val="22"/>
  </w:num>
  <w:num w:numId="10">
    <w:abstractNumId w:val="4"/>
  </w:num>
  <w:num w:numId="11">
    <w:abstractNumId w:val="32"/>
  </w:num>
  <w:num w:numId="12">
    <w:abstractNumId w:val="62"/>
  </w:num>
  <w:num w:numId="13">
    <w:abstractNumId w:val="76"/>
  </w:num>
  <w:num w:numId="14">
    <w:abstractNumId w:val="106"/>
  </w:num>
  <w:num w:numId="15">
    <w:abstractNumId w:val="81"/>
  </w:num>
  <w:num w:numId="16">
    <w:abstractNumId w:val="52"/>
  </w:num>
  <w:num w:numId="17">
    <w:abstractNumId w:val="94"/>
  </w:num>
  <w:num w:numId="18">
    <w:abstractNumId w:val="79"/>
  </w:num>
  <w:num w:numId="19">
    <w:abstractNumId w:val="70"/>
  </w:num>
  <w:num w:numId="20">
    <w:abstractNumId w:val="65"/>
  </w:num>
  <w:num w:numId="21">
    <w:abstractNumId w:val="31"/>
  </w:num>
  <w:num w:numId="22">
    <w:abstractNumId w:val="108"/>
  </w:num>
  <w:num w:numId="23">
    <w:abstractNumId w:val="36"/>
  </w:num>
  <w:num w:numId="24">
    <w:abstractNumId w:val="24"/>
  </w:num>
  <w:num w:numId="25">
    <w:abstractNumId w:val="35"/>
  </w:num>
  <w:num w:numId="26">
    <w:abstractNumId w:val="93"/>
  </w:num>
  <w:num w:numId="27">
    <w:abstractNumId w:val="18"/>
  </w:num>
  <w:num w:numId="28">
    <w:abstractNumId w:val="3"/>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80"/>
  </w:num>
  <w:num w:numId="32">
    <w:abstractNumId w:val="98"/>
  </w:num>
  <w:num w:numId="33">
    <w:abstractNumId w:val="73"/>
  </w:num>
  <w:num w:numId="34">
    <w:abstractNumId w:val="74"/>
  </w:num>
  <w:num w:numId="35">
    <w:abstractNumId w:val="109"/>
  </w:num>
  <w:num w:numId="36">
    <w:abstractNumId w:val="91"/>
  </w:num>
  <w:num w:numId="37">
    <w:abstractNumId w:val="69"/>
  </w:num>
  <w:num w:numId="38">
    <w:abstractNumId w:val="64"/>
  </w:num>
  <w:num w:numId="39">
    <w:abstractNumId w:val="40"/>
  </w:num>
  <w:num w:numId="40">
    <w:abstractNumId w:val="38"/>
  </w:num>
  <w:num w:numId="41">
    <w:abstractNumId w:val="97"/>
  </w:num>
  <w:num w:numId="42">
    <w:abstractNumId w:val="63"/>
  </w:num>
  <w:num w:numId="43">
    <w:abstractNumId w:val="57"/>
  </w:num>
  <w:num w:numId="44">
    <w:abstractNumId w:val="68"/>
  </w:num>
  <w:num w:numId="45">
    <w:abstractNumId w:val="29"/>
  </w:num>
  <w:num w:numId="46">
    <w:abstractNumId w:val="9"/>
  </w:num>
  <w:num w:numId="47">
    <w:abstractNumId w:val="89"/>
  </w:num>
  <w:num w:numId="48">
    <w:abstractNumId w:val="17"/>
  </w:num>
  <w:num w:numId="49">
    <w:abstractNumId w:val="13"/>
  </w:num>
  <w:num w:numId="50">
    <w:abstractNumId w:val="43"/>
  </w:num>
  <w:num w:numId="51">
    <w:abstractNumId w:val="41"/>
  </w:num>
  <w:num w:numId="52">
    <w:abstractNumId w:val="50"/>
  </w:num>
  <w:num w:numId="53">
    <w:abstractNumId w:val="0"/>
  </w:num>
  <w:num w:numId="54">
    <w:abstractNumId w:val="11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30"/>
  </w:num>
  <w:num w:numId="58">
    <w:abstractNumId w:val="1"/>
  </w:num>
  <w:num w:numId="59">
    <w:abstractNumId w:val="9"/>
    <w:lvlOverride w:ilvl="0">
      <w:startOverride w:val="1"/>
    </w:lvlOverride>
  </w:num>
  <w:num w:numId="60">
    <w:abstractNumId w:val="89"/>
    <w:lvlOverride w:ilvl="0">
      <w:startOverride w:val="1"/>
    </w:lvlOverride>
  </w:num>
  <w:num w:numId="61">
    <w:abstractNumId w:val="17"/>
    <w:lvlOverride w:ilvl="0">
      <w:startOverride w:val="1"/>
    </w:lvlOverride>
  </w:num>
  <w:num w:numId="62">
    <w:abstractNumId w:val="90"/>
  </w:num>
  <w:num w:numId="63">
    <w:abstractNumId w:val="71"/>
  </w:num>
  <w:num w:numId="64">
    <w:abstractNumId w:val="6"/>
  </w:num>
  <w:num w:numId="65">
    <w:abstractNumId w:val="10"/>
  </w:num>
  <w:num w:numId="66">
    <w:abstractNumId w:val="61"/>
  </w:num>
  <w:num w:numId="67">
    <w:abstractNumId w:val="34"/>
  </w:num>
  <w:num w:numId="68">
    <w:abstractNumId w:val="105"/>
  </w:num>
  <w:num w:numId="69">
    <w:abstractNumId w:val="101"/>
  </w:num>
  <w:num w:numId="70">
    <w:abstractNumId w:val="107"/>
  </w:num>
  <w:num w:numId="71">
    <w:abstractNumId w:val="20"/>
  </w:num>
  <w:num w:numId="72">
    <w:abstractNumId w:val="72"/>
  </w:num>
  <w:num w:numId="73">
    <w:abstractNumId w:val="75"/>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49"/>
  </w:num>
  <w:num w:numId="78">
    <w:abstractNumId w:val="82"/>
  </w:num>
  <w:num w:numId="79">
    <w:abstractNumId w:val="53"/>
  </w:num>
  <w:num w:numId="80">
    <w:abstractNumId w:val="23"/>
  </w:num>
  <w:num w:numId="81">
    <w:abstractNumId w:val="19"/>
  </w:num>
  <w:num w:numId="82">
    <w:abstractNumId w:val="96"/>
  </w:num>
  <w:num w:numId="83">
    <w:abstractNumId w:val="66"/>
  </w:num>
  <w:num w:numId="84">
    <w:abstractNumId w:val="14"/>
  </w:num>
  <w:num w:numId="85">
    <w:abstractNumId w:val="15"/>
  </w:num>
  <w:num w:numId="86">
    <w:abstractNumId w:val="21"/>
  </w:num>
  <w:num w:numId="87">
    <w:abstractNumId w:val="100"/>
  </w:num>
  <w:num w:numId="88">
    <w:abstractNumId w:val="104"/>
  </w:num>
  <w:num w:numId="89">
    <w:abstractNumId w:val="39"/>
  </w:num>
  <w:num w:numId="90">
    <w:abstractNumId w:val="88"/>
  </w:num>
  <w:num w:numId="91">
    <w:abstractNumId w:val="103"/>
  </w:num>
  <w:num w:numId="92">
    <w:abstractNumId w:val="7"/>
  </w:num>
  <w:num w:numId="93">
    <w:abstractNumId w:val="84"/>
  </w:num>
  <w:num w:numId="94">
    <w:abstractNumId w:val="77"/>
  </w:num>
  <w:num w:numId="95">
    <w:abstractNumId w:val="113"/>
  </w:num>
  <w:num w:numId="96">
    <w:abstractNumId w:val="25"/>
  </w:num>
  <w:num w:numId="97">
    <w:abstractNumId w:val="11"/>
  </w:num>
  <w:num w:numId="98">
    <w:abstractNumId w:val="85"/>
  </w:num>
  <w:num w:numId="99">
    <w:abstractNumId w:val="45"/>
  </w:num>
  <w:num w:numId="100">
    <w:abstractNumId w:val="86"/>
  </w:num>
  <w:num w:numId="101">
    <w:abstractNumId w:val="2"/>
  </w:num>
  <w:num w:numId="102">
    <w:abstractNumId w:val="111"/>
  </w:num>
  <w:num w:numId="103">
    <w:abstractNumId w:val="67"/>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num>
  <w:num w:numId="106">
    <w:abstractNumId w:val="54"/>
  </w:num>
  <w:num w:numId="107">
    <w:abstractNumId w:val="99"/>
  </w:num>
  <w:num w:numId="108">
    <w:abstractNumId w:val="55"/>
  </w:num>
  <w:num w:numId="109">
    <w:abstractNumId w:val="27"/>
  </w:num>
  <w:num w:numId="110">
    <w:abstractNumId w:val="37"/>
  </w:num>
  <w:num w:numId="111">
    <w:abstractNumId w:val="58"/>
  </w:num>
  <w:num w:numId="112">
    <w:abstractNumId w:val="47"/>
  </w:num>
  <w:num w:numId="113">
    <w:abstractNumId w:val="33"/>
  </w:num>
  <w:num w:numId="114">
    <w:abstractNumId w:val="112"/>
  </w:num>
  <w:num w:numId="115">
    <w:abstractNumId w:val="16"/>
  </w:num>
  <w:num w:numId="116">
    <w:abstractNumId w:val="87"/>
  </w:num>
  <w:num w:numId="117">
    <w:abstractNumId w:val="26"/>
  </w:num>
  <w:num w:numId="118">
    <w:abstractNumId w:val="12"/>
  </w:num>
  <w:num w:numId="119">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55F"/>
    <w:rsid w:val="00005E7F"/>
    <w:rsid w:val="00005FE6"/>
    <w:rsid w:val="000069E8"/>
    <w:rsid w:val="00006C22"/>
    <w:rsid w:val="0000751D"/>
    <w:rsid w:val="00007A09"/>
    <w:rsid w:val="00007C33"/>
    <w:rsid w:val="00011333"/>
    <w:rsid w:val="0001207E"/>
    <w:rsid w:val="000123EE"/>
    <w:rsid w:val="0001258B"/>
    <w:rsid w:val="00012DD1"/>
    <w:rsid w:val="00013298"/>
    <w:rsid w:val="0001331E"/>
    <w:rsid w:val="00013426"/>
    <w:rsid w:val="0001345B"/>
    <w:rsid w:val="0001414D"/>
    <w:rsid w:val="000144AC"/>
    <w:rsid w:val="00014B77"/>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DC6"/>
    <w:rsid w:val="00026FE0"/>
    <w:rsid w:val="000274A7"/>
    <w:rsid w:val="0002753D"/>
    <w:rsid w:val="000276A0"/>
    <w:rsid w:val="00030FA6"/>
    <w:rsid w:val="00031220"/>
    <w:rsid w:val="00031306"/>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303"/>
    <w:rsid w:val="000425CA"/>
    <w:rsid w:val="00042713"/>
    <w:rsid w:val="00042FD3"/>
    <w:rsid w:val="0004301F"/>
    <w:rsid w:val="000432D8"/>
    <w:rsid w:val="000438F9"/>
    <w:rsid w:val="00043BCC"/>
    <w:rsid w:val="00043C0F"/>
    <w:rsid w:val="0004402D"/>
    <w:rsid w:val="00044315"/>
    <w:rsid w:val="000450C7"/>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27FA"/>
    <w:rsid w:val="0007398B"/>
    <w:rsid w:val="00074B99"/>
    <w:rsid w:val="00074E12"/>
    <w:rsid w:val="000750DE"/>
    <w:rsid w:val="00076B5E"/>
    <w:rsid w:val="0007753A"/>
    <w:rsid w:val="00077578"/>
    <w:rsid w:val="0008026A"/>
    <w:rsid w:val="00080834"/>
    <w:rsid w:val="00080AB1"/>
    <w:rsid w:val="00080E89"/>
    <w:rsid w:val="00082505"/>
    <w:rsid w:val="00082515"/>
    <w:rsid w:val="000827D5"/>
    <w:rsid w:val="00082EFC"/>
    <w:rsid w:val="00084AE8"/>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51B"/>
    <w:rsid w:val="00093639"/>
    <w:rsid w:val="00094C28"/>
    <w:rsid w:val="00095DFA"/>
    <w:rsid w:val="000960AC"/>
    <w:rsid w:val="000965A0"/>
    <w:rsid w:val="00096B23"/>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829"/>
    <w:rsid w:val="000C4D64"/>
    <w:rsid w:val="000C53E5"/>
    <w:rsid w:val="000C5780"/>
    <w:rsid w:val="000C58CA"/>
    <w:rsid w:val="000C602D"/>
    <w:rsid w:val="000C6A9E"/>
    <w:rsid w:val="000C6BAB"/>
    <w:rsid w:val="000C7209"/>
    <w:rsid w:val="000C77CC"/>
    <w:rsid w:val="000C77FB"/>
    <w:rsid w:val="000D0062"/>
    <w:rsid w:val="000D032B"/>
    <w:rsid w:val="000D0A17"/>
    <w:rsid w:val="000D0A96"/>
    <w:rsid w:val="000D13EA"/>
    <w:rsid w:val="000D1C51"/>
    <w:rsid w:val="000D2520"/>
    <w:rsid w:val="000D2966"/>
    <w:rsid w:val="000D2A5D"/>
    <w:rsid w:val="000D4439"/>
    <w:rsid w:val="000D4608"/>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0CC"/>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0BB"/>
    <w:rsid w:val="00140112"/>
    <w:rsid w:val="00140854"/>
    <w:rsid w:val="001409A9"/>
    <w:rsid w:val="00140B5A"/>
    <w:rsid w:val="0014110E"/>
    <w:rsid w:val="00141AF3"/>
    <w:rsid w:val="00142EEE"/>
    <w:rsid w:val="001431B8"/>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0E71"/>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77F44"/>
    <w:rsid w:val="0018005C"/>
    <w:rsid w:val="001806C6"/>
    <w:rsid w:val="001807BE"/>
    <w:rsid w:val="00180B36"/>
    <w:rsid w:val="00181A52"/>
    <w:rsid w:val="00181A64"/>
    <w:rsid w:val="00181C1C"/>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3FA5"/>
    <w:rsid w:val="001A48DC"/>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C2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0C2E"/>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EFD"/>
    <w:rsid w:val="00217B3E"/>
    <w:rsid w:val="00217FF9"/>
    <w:rsid w:val="00220B60"/>
    <w:rsid w:val="002214B6"/>
    <w:rsid w:val="002216C5"/>
    <w:rsid w:val="00223963"/>
    <w:rsid w:val="00224352"/>
    <w:rsid w:val="002255BE"/>
    <w:rsid w:val="00225EFC"/>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79C"/>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112"/>
    <w:rsid w:val="0025588A"/>
    <w:rsid w:val="00255CD2"/>
    <w:rsid w:val="00256984"/>
    <w:rsid w:val="00256B69"/>
    <w:rsid w:val="00256B83"/>
    <w:rsid w:val="002570EC"/>
    <w:rsid w:val="0025721C"/>
    <w:rsid w:val="00257A0A"/>
    <w:rsid w:val="00257A0F"/>
    <w:rsid w:val="00257BF9"/>
    <w:rsid w:val="00260108"/>
    <w:rsid w:val="00260E61"/>
    <w:rsid w:val="00260F92"/>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79A"/>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703"/>
    <w:rsid w:val="00290937"/>
    <w:rsid w:val="002909F7"/>
    <w:rsid w:val="00290B03"/>
    <w:rsid w:val="00290FBF"/>
    <w:rsid w:val="00291BED"/>
    <w:rsid w:val="00291C51"/>
    <w:rsid w:val="00292604"/>
    <w:rsid w:val="002939CB"/>
    <w:rsid w:val="002941BF"/>
    <w:rsid w:val="0029422F"/>
    <w:rsid w:val="0029449E"/>
    <w:rsid w:val="00294AC0"/>
    <w:rsid w:val="002956E5"/>
    <w:rsid w:val="002959CF"/>
    <w:rsid w:val="002962A2"/>
    <w:rsid w:val="0029638F"/>
    <w:rsid w:val="00296910"/>
    <w:rsid w:val="00296DAC"/>
    <w:rsid w:val="00297852"/>
    <w:rsid w:val="00297A73"/>
    <w:rsid w:val="002A1292"/>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2929"/>
    <w:rsid w:val="002B2EFA"/>
    <w:rsid w:val="002B34EF"/>
    <w:rsid w:val="002B3CCC"/>
    <w:rsid w:val="002B4F2E"/>
    <w:rsid w:val="002B5192"/>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CD4"/>
    <w:rsid w:val="002C522C"/>
    <w:rsid w:val="002C54A6"/>
    <w:rsid w:val="002C5649"/>
    <w:rsid w:val="002C5FC3"/>
    <w:rsid w:val="002C7626"/>
    <w:rsid w:val="002C7E0F"/>
    <w:rsid w:val="002D010E"/>
    <w:rsid w:val="002D1091"/>
    <w:rsid w:val="002D1684"/>
    <w:rsid w:val="002D16F4"/>
    <w:rsid w:val="002D202A"/>
    <w:rsid w:val="002D25F4"/>
    <w:rsid w:val="002D3CA3"/>
    <w:rsid w:val="002D3F4A"/>
    <w:rsid w:val="002D418F"/>
    <w:rsid w:val="002D4C09"/>
    <w:rsid w:val="002D4C82"/>
    <w:rsid w:val="002D4CB5"/>
    <w:rsid w:val="002D5054"/>
    <w:rsid w:val="002D55FB"/>
    <w:rsid w:val="002D5B38"/>
    <w:rsid w:val="002D5D08"/>
    <w:rsid w:val="002D6326"/>
    <w:rsid w:val="002D65DC"/>
    <w:rsid w:val="002D6B6E"/>
    <w:rsid w:val="002D6E9A"/>
    <w:rsid w:val="002D6EC9"/>
    <w:rsid w:val="002D71E6"/>
    <w:rsid w:val="002D79BE"/>
    <w:rsid w:val="002D79E9"/>
    <w:rsid w:val="002E012E"/>
    <w:rsid w:val="002E0B32"/>
    <w:rsid w:val="002E0B83"/>
    <w:rsid w:val="002E0C56"/>
    <w:rsid w:val="002E0D3C"/>
    <w:rsid w:val="002E26FB"/>
    <w:rsid w:val="002E389F"/>
    <w:rsid w:val="002E416E"/>
    <w:rsid w:val="002E5064"/>
    <w:rsid w:val="002E525C"/>
    <w:rsid w:val="002E5312"/>
    <w:rsid w:val="002E567F"/>
    <w:rsid w:val="002E58E0"/>
    <w:rsid w:val="002E6477"/>
    <w:rsid w:val="002E6620"/>
    <w:rsid w:val="002E6741"/>
    <w:rsid w:val="002E679C"/>
    <w:rsid w:val="002E7036"/>
    <w:rsid w:val="002E7323"/>
    <w:rsid w:val="002E7655"/>
    <w:rsid w:val="002E775C"/>
    <w:rsid w:val="002E791B"/>
    <w:rsid w:val="002E7CAE"/>
    <w:rsid w:val="002F0585"/>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77D"/>
    <w:rsid w:val="003152F6"/>
    <w:rsid w:val="003169F3"/>
    <w:rsid w:val="00316E1F"/>
    <w:rsid w:val="0031763A"/>
    <w:rsid w:val="00317910"/>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6BB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6469"/>
    <w:rsid w:val="00357F03"/>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6E1D"/>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95E"/>
    <w:rsid w:val="003A3ECC"/>
    <w:rsid w:val="003A54D6"/>
    <w:rsid w:val="003A664B"/>
    <w:rsid w:val="003A70EC"/>
    <w:rsid w:val="003A73E6"/>
    <w:rsid w:val="003A76B9"/>
    <w:rsid w:val="003A7C8C"/>
    <w:rsid w:val="003B0064"/>
    <w:rsid w:val="003B02D6"/>
    <w:rsid w:val="003B049D"/>
    <w:rsid w:val="003B10D2"/>
    <w:rsid w:val="003B14DE"/>
    <w:rsid w:val="003B161D"/>
    <w:rsid w:val="003B17D1"/>
    <w:rsid w:val="003B1EB3"/>
    <w:rsid w:val="003B2642"/>
    <w:rsid w:val="003B30DD"/>
    <w:rsid w:val="003B3136"/>
    <w:rsid w:val="003B459D"/>
    <w:rsid w:val="003B49D3"/>
    <w:rsid w:val="003B4A59"/>
    <w:rsid w:val="003B5270"/>
    <w:rsid w:val="003B5D04"/>
    <w:rsid w:val="003B5E0D"/>
    <w:rsid w:val="003B6A15"/>
    <w:rsid w:val="003B6B35"/>
    <w:rsid w:val="003B6F97"/>
    <w:rsid w:val="003B70B4"/>
    <w:rsid w:val="003B71B9"/>
    <w:rsid w:val="003B745F"/>
    <w:rsid w:val="003C00A8"/>
    <w:rsid w:val="003C067A"/>
    <w:rsid w:val="003C072D"/>
    <w:rsid w:val="003C0EEF"/>
    <w:rsid w:val="003C1931"/>
    <w:rsid w:val="003C261C"/>
    <w:rsid w:val="003C2B93"/>
    <w:rsid w:val="003C2D8B"/>
    <w:rsid w:val="003C3182"/>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6E4"/>
    <w:rsid w:val="003E0F44"/>
    <w:rsid w:val="003E0FC9"/>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3F91"/>
    <w:rsid w:val="00404360"/>
    <w:rsid w:val="004046C1"/>
    <w:rsid w:val="004048B7"/>
    <w:rsid w:val="00404BB5"/>
    <w:rsid w:val="00404E54"/>
    <w:rsid w:val="0040535B"/>
    <w:rsid w:val="00406D05"/>
    <w:rsid w:val="00407579"/>
    <w:rsid w:val="00407CF4"/>
    <w:rsid w:val="0041046A"/>
    <w:rsid w:val="00410552"/>
    <w:rsid w:val="00410995"/>
    <w:rsid w:val="00412A3F"/>
    <w:rsid w:val="00412C70"/>
    <w:rsid w:val="004142CE"/>
    <w:rsid w:val="004147D3"/>
    <w:rsid w:val="00415101"/>
    <w:rsid w:val="004156B4"/>
    <w:rsid w:val="0041591B"/>
    <w:rsid w:val="00416097"/>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1FCE"/>
    <w:rsid w:val="004326D4"/>
    <w:rsid w:val="00433EDB"/>
    <w:rsid w:val="0043439C"/>
    <w:rsid w:val="0043446D"/>
    <w:rsid w:val="004344A3"/>
    <w:rsid w:val="004348C4"/>
    <w:rsid w:val="0043490A"/>
    <w:rsid w:val="004352FA"/>
    <w:rsid w:val="00435812"/>
    <w:rsid w:val="00435AC1"/>
    <w:rsid w:val="0043603F"/>
    <w:rsid w:val="00436479"/>
    <w:rsid w:val="004369FD"/>
    <w:rsid w:val="0043756E"/>
    <w:rsid w:val="0043765A"/>
    <w:rsid w:val="00437977"/>
    <w:rsid w:val="0044099D"/>
    <w:rsid w:val="00440A42"/>
    <w:rsid w:val="00440C88"/>
    <w:rsid w:val="00441625"/>
    <w:rsid w:val="00441CF1"/>
    <w:rsid w:val="00441F08"/>
    <w:rsid w:val="00442585"/>
    <w:rsid w:val="00443657"/>
    <w:rsid w:val="00443683"/>
    <w:rsid w:val="004437AA"/>
    <w:rsid w:val="00444544"/>
    <w:rsid w:val="004448DF"/>
    <w:rsid w:val="00444CE3"/>
    <w:rsid w:val="00445C8B"/>
    <w:rsid w:val="00445F16"/>
    <w:rsid w:val="00446FA2"/>
    <w:rsid w:val="00447B95"/>
    <w:rsid w:val="004501E9"/>
    <w:rsid w:val="004506B2"/>
    <w:rsid w:val="00450C79"/>
    <w:rsid w:val="0045101B"/>
    <w:rsid w:val="004519E1"/>
    <w:rsid w:val="00452AC3"/>
    <w:rsid w:val="00452AE3"/>
    <w:rsid w:val="00452F03"/>
    <w:rsid w:val="0045399C"/>
    <w:rsid w:val="00453C41"/>
    <w:rsid w:val="00453E3B"/>
    <w:rsid w:val="004549C6"/>
    <w:rsid w:val="00455FF6"/>
    <w:rsid w:val="0045698C"/>
    <w:rsid w:val="00457AAD"/>
    <w:rsid w:val="00457FAA"/>
    <w:rsid w:val="00460E84"/>
    <w:rsid w:val="004613E1"/>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123"/>
    <w:rsid w:val="0047154A"/>
    <w:rsid w:val="00471CF2"/>
    <w:rsid w:val="00471D93"/>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49D"/>
    <w:rsid w:val="0048485B"/>
    <w:rsid w:val="00485281"/>
    <w:rsid w:val="004856D9"/>
    <w:rsid w:val="004869A6"/>
    <w:rsid w:val="00486B05"/>
    <w:rsid w:val="00486BFB"/>
    <w:rsid w:val="00486DC9"/>
    <w:rsid w:val="004872DE"/>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4F6E"/>
    <w:rsid w:val="004B52E4"/>
    <w:rsid w:val="004B5400"/>
    <w:rsid w:val="004B54C6"/>
    <w:rsid w:val="004B5B9F"/>
    <w:rsid w:val="004B6063"/>
    <w:rsid w:val="004B66B5"/>
    <w:rsid w:val="004B6B4D"/>
    <w:rsid w:val="004B6DDB"/>
    <w:rsid w:val="004B7E27"/>
    <w:rsid w:val="004C06D3"/>
    <w:rsid w:val="004C074F"/>
    <w:rsid w:val="004C0CF1"/>
    <w:rsid w:val="004C1D0F"/>
    <w:rsid w:val="004C3CB9"/>
    <w:rsid w:val="004C3FA4"/>
    <w:rsid w:val="004C4691"/>
    <w:rsid w:val="004C53B6"/>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299"/>
    <w:rsid w:val="004E24CD"/>
    <w:rsid w:val="004E2ACF"/>
    <w:rsid w:val="004E2C4D"/>
    <w:rsid w:val="004E2FE3"/>
    <w:rsid w:val="004E3293"/>
    <w:rsid w:val="004E358A"/>
    <w:rsid w:val="004E3D6F"/>
    <w:rsid w:val="004E3ED8"/>
    <w:rsid w:val="004E42DC"/>
    <w:rsid w:val="004E4556"/>
    <w:rsid w:val="004E4D59"/>
    <w:rsid w:val="004E4FC7"/>
    <w:rsid w:val="004E5002"/>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C5E"/>
    <w:rsid w:val="00517DAF"/>
    <w:rsid w:val="00520EB9"/>
    <w:rsid w:val="005212FC"/>
    <w:rsid w:val="005218CA"/>
    <w:rsid w:val="00521974"/>
    <w:rsid w:val="00521B8A"/>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27C"/>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33D"/>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5DFA"/>
    <w:rsid w:val="00596180"/>
    <w:rsid w:val="00596D9A"/>
    <w:rsid w:val="005971AD"/>
    <w:rsid w:val="00597226"/>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88F"/>
    <w:rsid w:val="005A5B75"/>
    <w:rsid w:val="005A5F54"/>
    <w:rsid w:val="005A60B3"/>
    <w:rsid w:val="005A6157"/>
    <w:rsid w:val="005A6C4E"/>
    <w:rsid w:val="005A7D16"/>
    <w:rsid w:val="005B0A70"/>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689F"/>
    <w:rsid w:val="005B7585"/>
    <w:rsid w:val="005B7CAD"/>
    <w:rsid w:val="005C079A"/>
    <w:rsid w:val="005C0CAB"/>
    <w:rsid w:val="005C1670"/>
    <w:rsid w:val="005C4018"/>
    <w:rsid w:val="005C41C4"/>
    <w:rsid w:val="005C4415"/>
    <w:rsid w:val="005C47D2"/>
    <w:rsid w:val="005C5F47"/>
    <w:rsid w:val="005C6606"/>
    <w:rsid w:val="005C6E5F"/>
    <w:rsid w:val="005C7151"/>
    <w:rsid w:val="005C75C6"/>
    <w:rsid w:val="005D0388"/>
    <w:rsid w:val="005D054F"/>
    <w:rsid w:val="005D0A18"/>
    <w:rsid w:val="005D1978"/>
    <w:rsid w:val="005D1DA8"/>
    <w:rsid w:val="005D1FC4"/>
    <w:rsid w:val="005D2595"/>
    <w:rsid w:val="005D27E4"/>
    <w:rsid w:val="005D3BFB"/>
    <w:rsid w:val="005D3C23"/>
    <w:rsid w:val="005D4004"/>
    <w:rsid w:val="005D4126"/>
    <w:rsid w:val="005D42CF"/>
    <w:rsid w:val="005D4ED8"/>
    <w:rsid w:val="005D58E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1F6"/>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CC3"/>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3C8B"/>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2EC4"/>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39C"/>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AEB"/>
    <w:rsid w:val="00644E10"/>
    <w:rsid w:val="006450F0"/>
    <w:rsid w:val="00645194"/>
    <w:rsid w:val="00645887"/>
    <w:rsid w:val="00645973"/>
    <w:rsid w:val="00646764"/>
    <w:rsid w:val="00646BDC"/>
    <w:rsid w:val="006473E5"/>
    <w:rsid w:val="00647AC3"/>
    <w:rsid w:val="006500A9"/>
    <w:rsid w:val="00650EAF"/>
    <w:rsid w:val="00651986"/>
    <w:rsid w:val="006519B1"/>
    <w:rsid w:val="006521F4"/>
    <w:rsid w:val="00652B4B"/>
    <w:rsid w:val="00652CDA"/>
    <w:rsid w:val="00652D27"/>
    <w:rsid w:val="006530ED"/>
    <w:rsid w:val="00653DDE"/>
    <w:rsid w:val="0065406E"/>
    <w:rsid w:val="006540A4"/>
    <w:rsid w:val="0065556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000"/>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229"/>
    <w:rsid w:val="006C6EDB"/>
    <w:rsid w:val="006C766B"/>
    <w:rsid w:val="006D0143"/>
    <w:rsid w:val="006D0516"/>
    <w:rsid w:val="006D0951"/>
    <w:rsid w:val="006D0B6A"/>
    <w:rsid w:val="006D27EA"/>
    <w:rsid w:val="006D2822"/>
    <w:rsid w:val="006D2BBA"/>
    <w:rsid w:val="006D317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3EA5"/>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D17"/>
    <w:rsid w:val="00700FB4"/>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0B12"/>
    <w:rsid w:val="0072181B"/>
    <w:rsid w:val="00721A61"/>
    <w:rsid w:val="00721CC5"/>
    <w:rsid w:val="00722AEC"/>
    <w:rsid w:val="00722BA3"/>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AF2"/>
    <w:rsid w:val="00740B86"/>
    <w:rsid w:val="00740C33"/>
    <w:rsid w:val="00741C51"/>
    <w:rsid w:val="00741F25"/>
    <w:rsid w:val="00741F61"/>
    <w:rsid w:val="00742253"/>
    <w:rsid w:val="007426EA"/>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5ECB"/>
    <w:rsid w:val="00757EAA"/>
    <w:rsid w:val="00760206"/>
    <w:rsid w:val="00760870"/>
    <w:rsid w:val="00760B83"/>
    <w:rsid w:val="00760E5B"/>
    <w:rsid w:val="00761019"/>
    <w:rsid w:val="007612FF"/>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4D6"/>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5E6"/>
    <w:rsid w:val="007F2A95"/>
    <w:rsid w:val="007F3197"/>
    <w:rsid w:val="007F3377"/>
    <w:rsid w:val="007F3D90"/>
    <w:rsid w:val="007F4ABC"/>
    <w:rsid w:val="007F6A33"/>
    <w:rsid w:val="007F7560"/>
    <w:rsid w:val="007F75FD"/>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5F5F"/>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3E4E"/>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38FD"/>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4D"/>
    <w:rsid w:val="00866CB7"/>
    <w:rsid w:val="00866F07"/>
    <w:rsid w:val="00867E24"/>
    <w:rsid w:val="00870758"/>
    <w:rsid w:val="00870B3C"/>
    <w:rsid w:val="008713D5"/>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1AD"/>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5E5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1DB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6DB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3F3F"/>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2"/>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66C"/>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6F5"/>
    <w:rsid w:val="009839EE"/>
    <w:rsid w:val="00983A3A"/>
    <w:rsid w:val="009846C3"/>
    <w:rsid w:val="00984DE8"/>
    <w:rsid w:val="009851AF"/>
    <w:rsid w:val="009854DC"/>
    <w:rsid w:val="0098556D"/>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97F1C"/>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0A2"/>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F77"/>
    <w:rsid w:val="009C40C4"/>
    <w:rsid w:val="009C4A8D"/>
    <w:rsid w:val="009C4A91"/>
    <w:rsid w:val="009C4C35"/>
    <w:rsid w:val="009C682B"/>
    <w:rsid w:val="009C68E2"/>
    <w:rsid w:val="009C7CE2"/>
    <w:rsid w:val="009D0382"/>
    <w:rsid w:val="009D0725"/>
    <w:rsid w:val="009D0A9C"/>
    <w:rsid w:val="009D0BEB"/>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22D"/>
    <w:rsid w:val="009D6781"/>
    <w:rsid w:val="009D71C8"/>
    <w:rsid w:val="009D74C7"/>
    <w:rsid w:val="009D7961"/>
    <w:rsid w:val="009E06C1"/>
    <w:rsid w:val="009E0BE4"/>
    <w:rsid w:val="009E0D8F"/>
    <w:rsid w:val="009E170C"/>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27B"/>
    <w:rsid w:val="00A104AF"/>
    <w:rsid w:val="00A10B64"/>
    <w:rsid w:val="00A10E22"/>
    <w:rsid w:val="00A10E79"/>
    <w:rsid w:val="00A1102A"/>
    <w:rsid w:val="00A116D4"/>
    <w:rsid w:val="00A11A83"/>
    <w:rsid w:val="00A11DA3"/>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AC4"/>
    <w:rsid w:val="00A3050C"/>
    <w:rsid w:val="00A3077A"/>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576FF"/>
    <w:rsid w:val="00A6004A"/>
    <w:rsid w:val="00A60950"/>
    <w:rsid w:val="00A611DE"/>
    <w:rsid w:val="00A611FB"/>
    <w:rsid w:val="00A6135B"/>
    <w:rsid w:val="00A6156E"/>
    <w:rsid w:val="00A61A55"/>
    <w:rsid w:val="00A620B8"/>
    <w:rsid w:val="00A62175"/>
    <w:rsid w:val="00A62A7A"/>
    <w:rsid w:val="00A62FA4"/>
    <w:rsid w:val="00A630BA"/>
    <w:rsid w:val="00A632DD"/>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CCD"/>
    <w:rsid w:val="00A81D59"/>
    <w:rsid w:val="00A81F3A"/>
    <w:rsid w:val="00A81FD9"/>
    <w:rsid w:val="00A8203D"/>
    <w:rsid w:val="00A82D2E"/>
    <w:rsid w:val="00A830FE"/>
    <w:rsid w:val="00A83429"/>
    <w:rsid w:val="00A83C1F"/>
    <w:rsid w:val="00A83D84"/>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2CD"/>
    <w:rsid w:val="00A96C2C"/>
    <w:rsid w:val="00A96DD1"/>
    <w:rsid w:val="00A96F35"/>
    <w:rsid w:val="00A972B9"/>
    <w:rsid w:val="00A9792A"/>
    <w:rsid w:val="00A97FA6"/>
    <w:rsid w:val="00A97FE6"/>
    <w:rsid w:val="00AA039A"/>
    <w:rsid w:val="00AA0716"/>
    <w:rsid w:val="00AA197F"/>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8D"/>
    <w:rsid w:val="00AB30F9"/>
    <w:rsid w:val="00AB3E58"/>
    <w:rsid w:val="00AB43B0"/>
    <w:rsid w:val="00AB49E5"/>
    <w:rsid w:val="00AB4D45"/>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4B8"/>
    <w:rsid w:val="00AC7663"/>
    <w:rsid w:val="00AC7E8C"/>
    <w:rsid w:val="00AD03ED"/>
    <w:rsid w:val="00AD0EF8"/>
    <w:rsid w:val="00AD13D8"/>
    <w:rsid w:val="00AD170D"/>
    <w:rsid w:val="00AD1917"/>
    <w:rsid w:val="00AD22FE"/>
    <w:rsid w:val="00AD288B"/>
    <w:rsid w:val="00AD2C0E"/>
    <w:rsid w:val="00AD2C7D"/>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3922"/>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5A3"/>
    <w:rsid w:val="00B20842"/>
    <w:rsid w:val="00B21110"/>
    <w:rsid w:val="00B21FCF"/>
    <w:rsid w:val="00B227B3"/>
    <w:rsid w:val="00B227FA"/>
    <w:rsid w:val="00B22A0B"/>
    <w:rsid w:val="00B22DFE"/>
    <w:rsid w:val="00B23EFD"/>
    <w:rsid w:val="00B23F8D"/>
    <w:rsid w:val="00B24697"/>
    <w:rsid w:val="00B246FE"/>
    <w:rsid w:val="00B249F0"/>
    <w:rsid w:val="00B24C22"/>
    <w:rsid w:val="00B24FB8"/>
    <w:rsid w:val="00B25713"/>
    <w:rsid w:val="00B25A2F"/>
    <w:rsid w:val="00B25AA8"/>
    <w:rsid w:val="00B25FED"/>
    <w:rsid w:val="00B26423"/>
    <w:rsid w:val="00B2673E"/>
    <w:rsid w:val="00B26B29"/>
    <w:rsid w:val="00B26CA4"/>
    <w:rsid w:val="00B2770D"/>
    <w:rsid w:val="00B27ACD"/>
    <w:rsid w:val="00B30266"/>
    <w:rsid w:val="00B3097D"/>
    <w:rsid w:val="00B31755"/>
    <w:rsid w:val="00B31E3F"/>
    <w:rsid w:val="00B31E7B"/>
    <w:rsid w:val="00B32888"/>
    <w:rsid w:val="00B32A25"/>
    <w:rsid w:val="00B333EA"/>
    <w:rsid w:val="00B33880"/>
    <w:rsid w:val="00B33BCC"/>
    <w:rsid w:val="00B34301"/>
    <w:rsid w:val="00B357BE"/>
    <w:rsid w:val="00B35D1B"/>
    <w:rsid w:val="00B36405"/>
    <w:rsid w:val="00B36870"/>
    <w:rsid w:val="00B3716F"/>
    <w:rsid w:val="00B4010A"/>
    <w:rsid w:val="00B40745"/>
    <w:rsid w:val="00B40FBC"/>
    <w:rsid w:val="00B41D6F"/>
    <w:rsid w:val="00B41EFF"/>
    <w:rsid w:val="00B42446"/>
    <w:rsid w:val="00B4290B"/>
    <w:rsid w:val="00B42B01"/>
    <w:rsid w:val="00B42B35"/>
    <w:rsid w:val="00B42F20"/>
    <w:rsid w:val="00B42F7E"/>
    <w:rsid w:val="00B433EA"/>
    <w:rsid w:val="00B43C78"/>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5F2E"/>
    <w:rsid w:val="00B576F7"/>
    <w:rsid w:val="00B6011D"/>
    <w:rsid w:val="00B60164"/>
    <w:rsid w:val="00B60264"/>
    <w:rsid w:val="00B61622"/>
    <w:rsid w:val="00B61AC5"/>
    <w:rsid w:val="00B62BB8"/>
    <w:rsid w:val="00B638E8"/>
    <w:rsid w:val="00B63E1E"/>
    <w:rsid w:val="00B63ECC"/>
    <w:rsid w:val="00B64A4B"/>
    <w:rsid w:val="00B65629"/>
    <w:rsid w:val="00B65787"/>
    <w:rsid w:val="00B665CB"/>
    <w:rsid w:val="00B66666"/>
    <w:rsid w:val="00B67746"/>
    <w:rsid w:val="00B701CF"/>
    <w:rsid w:val="00B71026"/>
    <w:rsid w:val="00B71821"/>
    <w:rsid w:val="00B724FA"/>
    <w:rsid w:val="00B72780"/>
    <w:rsid w:val="00B73078"/>
    <w:rsid w:val="00B74223"/>
    <w:rsid w:val="00B74412"/>
    <w:rsid w:val="00B75011"/>
    <w:rsid w:val="00B75A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376"/>
    <w:rsid w:val="00B905E4"/>
    <w:rsid w:val="00B9131B"/>
    <w:rsid w:val="00B915C0"/>
    <w:rsid w:val="00B91B28"/>
    <w:rsid w:val="00B91BED"/>
    <w:rsid w:val="00B9223D"/>
    <w:rsid w:val="00B9228F"/>
    <w:rsid w:val="00B922CE"/>
    <w:rsid w:val="00B92323"/>
    <w:rsid w:val="00B92A95"/>
    <w:rsid w:val="00B92C4F"/>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C7B53"/>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07C"/>
    <w:rsid w:val="00BF0487"/>
    <w:rsid w:val="00BF070B"/>
    <w:rsid w:val="00BF0906"/>
    <w:rsid w:val="00BF0BB7"/>
    <w:rsid w:val="00BF1295"/>
    <w:rsid w:val="00BF184D"/>
    <w:rsid w:val="00BF2901"/>
    <w:rsid w:val="00BF2AF0"/>
    <w:rsid w:val="00BF2CB1"/>
    <w:rsid w:val="00BF30E2"/>
    <w:rsid w:val="00BF31A5"/>
    <w:rsid w:val="00BF3302"/>
    <w:rsid w:val="00BF33C0"/>
    <w:rsid w:val="00BF3683"/>
    <w:rsid w:val="00BF3A08"/>
    <w:rsid w:val="00BF3C55"/>
    <w:rsid w:val="00BF3E01"/>
    <w:rsid w:val="00BF3E0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5088"/>
    <w:rsid w:val="00C050B3"/>
    <w:rsid w:val="00C056AA"/>
    <w:rsid w:val="00C0714D"/>
    <w:rsid w:val="00C0726D"/>
    <w:rsid w:val="00C10002"/>
    <w:rsid w:val="00C1043F"/>
    <w:rsid w:val="00C108C7"/>
    <w:rsid w:val="00C1127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599"/>
    <w:rsid w:val="00C2072D"/>
    <w:rsid w:val="00C21385"/>
    <w:rsid w:val="00C213DF"/>
    <w:rsid w:val="00C2150B"/>
    <w:rsid w:val="00C21F18"/>
    <w:rsid w:val="00C228A0"/>
    <w:rsid w:val="00C22B4C"/>
    <w:rsid w:val="00C22C10"/>
    <w:rsid w:val="00C22C33"/>
    <w:rsid w:val="00C23A0B"/>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1EF3"/>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86A"/>
    <w:rsid w:val="00C40EE7"/>
    <w:rsid w:val="00C414C0"/>
    <w:rsid w:val="00C416EF"/>
    <w:rsid w:val="00C42176"/>
    <w:rsid w:val="00C42943"/>
    <w:rsid w:val="00C42C66"/>
    <w:rsid w:val="00C4344D"/>
    <w:rsid w:val="00C44389"/>
    <w:rsid w:val="00C448FD"/>
    <w:rsid w:val="00C44C98"/>
    <w:rsid w:val="00C44CEC"/>
    <w:rsid w:val="00C4537D"/>
    <w:rsid w:val="00C46FB1"/>
    <w:rsid w:val="00C47060"/>
    <w:rsid w:val="00C477C0"/>
    <w:rsid w:val="00C47A41"/>
    <w:rsid w:val="00C47E58"/>
    <w:rsid w:val="00C5026A"/>
    <w:rsid w:val="00C50914"/>
    <w:rsid w:val="00C50A9D"/>
    <w:rsid w:val="00C50C41"/>
    <w:rsid w:val="00C5145A"/>
    <w:rsid w:val="00C51EA1"/>
    <w:rsid w:val="00C526FF"/>
    <w:rsid w:val="00C531C0"/>
    <w:rsid w:val="00C533A4"/>
    <w:rsid w:val="00C53CB5"/>
    <w:rsid w:val="00C55484"/>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411F"/>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73"/>
    <w:rsid w:val="00C84DF3"/>
    <w:rsid w:val="00C85312"/>
    <w:rsid w:val="00C85AEB"/>
    <w:rsid w:val="00C862DD"/>
    <w:rsid w:val="00C86E21"/>
    <w:rsid w:val="00C86E62"/>
    <w:rsid w:val="00C87686"/>
    <w:rsid w:val="00C87B51"/>
    <w:rsid w:val="00C87F0E"/>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B5E"/>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0DA7"/>
    <w:rsid w:val="00CC2A20"/>
    <w:rsid w:val="00CC38F0"/>
    <w:rsid w:val="00CC4047"/>
    <w:rsid w:val="00CC4C94"/>
    <w:rsid w:val="00CC4CB2"/>
    <w:rsid w:val="00CC50FB"/>
    <w:rsid w:val="00CC5754"/>
    <w:rsid w:val="00CC6A62"/>
    <w:rsid w:val="00CD0838"/>
    <w:rsid w:val="00CD0BD1"/>
    <w:rsid w:val="00CD0E9F"/>
    <w:rsid w:val="00CD303B"/>
    <w:rsid w:val="00CD3D8B"/>
    <w:rsid w:val="00CD40CA"/>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3C26"/>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529"/>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1A4"/>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4E3B"/>
    <w:rsid w:val="00D85FC2"/>
    <w:rsid w:val="00D863C4"/>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970E8"/>
    <w:rsid w:val="00DA1670"/>
    <w:rsid w:val="00DA1BF3"/>
    <w:rsid w:val="00DA22D6"/>
    <w:rsid w:val="00DA22F4"/>
    <w:rsid w:val="00DA270B"/>
    <w:rsid w:val="00DA27B4"/>
    <w:rsid w:val="00DA2C94"/>
    <w:rsid w:val="00DA3120"/>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275F"/>
    <w:rsid w:val="00DB2992"/>
    <w:rsid w:val="00DB2C84"/>
    <w:rsid w:val="00DB35DF"/>
    <w:rsid w:val="00DB3E20"/>
    <w:rsid w:val="00DB44A0"/>
    <w:rsid w:val="00DB5112"/>
    <w:rsid w:val="00DB5430"/>
    <w:rsid w:val="00DB59D5"/>
    <w:rsid w:val="00DB5BF4"/>
    <w:rsid w:val="00DB60C7"/>
    <w:rsid w:val="00DB7AC3"/>
    <w:rsid w:val="00DC047B"/>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98C"/>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4E8"/>
    <w:rsid w:val="00E15546"/>
    <w:rsid w:val="00E15BB2"/>
    <w:rsid w:val="00E15DDA"/>
    <w:rsid w:val="00E16206"/>
    <w:rsid w:val="00E17896"/>
    <w:rsid w:val="00E17D7D"/>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45A"/>
    <w:rsid w:val="00E54ACB"/>
    <w:rsid w:val="00E54B6E"/>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D7C"/>
    <w:rsid w:val="00E74FA3"/>
    <w:rsid w:val="00E75384"/>
    <w:rsid w:val="00E755F9"/>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6B4"/>
    <w:rsid w:val="00E917A8"/>
    <w:rsid w:val="00E919EA"/>
    <w:rsid w:val="00E91B0C"/>
    <w:rsid w:val="00E91D7A"/>
    <w:rsid w:val="00E92657"/>
    <w:rsid w:val="00E939E6"/>
    <w:rsid w:val="00E94A3A"/>
    <w:rsid w:val="00E957E1"/>
    <w:rsid w:val="00E95FFD"/>
    <w:rsid w:val="00E962BE"/>
    <w:rsid w:val="00E965F6"/>
    <w:rsid w:val="00E96DF3"/>
    <w:rsid w:val="00E96ECB"/>
    <w:rsid w:val="00E97275"/>
    <w:rsid w:val="00E973B4"/>
    <w:rsid w:val="00E97D1E"/>
    <w:rsid w:val="00EA0670"/>
    <w:rsid w:val="00EA0953"/>
    <w:rsid w:val="00EA1067"/>
    <w:rsid w:val="00EA10C1"/>
    <w:rsid w:val="00EA248A"/>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976"/>
    <w:rsid w:val="00EC40FD"/>
    <w:rsid w:val="00EC4831"/>
    <w:rsid w:val="00EC4E89"/>
    <w:rsid w:val="00EC58F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DAA"/>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2AD6"/>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216"/>
    <w:rsid w:val="00F047EC"/>
    <w:rsid w:val="00F050E8"/>
    <w:rsid w:val="00F05E29"/>
    <w:rsid w:val="00F062CF"/>
    <w:rsid w:val="00F06711"/>
    <w:rsid w:val="00F06EE7"/>
    <w:rsid w:val="00F0715F"/>
    <w:rsid w:val="00F07F37"/>
    <w:rsid w:val="00F10145"/>
    <w:rsid w:val="00F10D2E"/>
    <w:rsid w:val="00F10D63"/>
    <w:rsid w:val="00F10E9C"/>
    <w:rsid w:val="00F11231"/>
    <w:rsid w:val="00F11B0E"/>
    <w:rsid w:val="00F11C2E"/>
    <w:rsid w:val="00F11DCA"/>
    <w:rsid w:val="00F15B85"/>
    <w:rsid w:val="00F15BA4"/>
    <w:rsid w:val="00F165F2"/>
    <w:rsid w:val="00F1661F"/>
    <w:rsid w:val="00F16842"/>
    <w:rsid w:val="00F16D21"/>
    <w:rsid w:val="00F2063A"/>
    <w:rsid w:val="00F206CB"/>
    <w:rsid w:val="00F208CF"/>
    <w:rsid w:val="00F20945"/>
    <w:rsid w:val="00F2186F"/>
    <w:rsid w:val="00F22159"/>
    <w:rsid w:val="00F2242B"/>
    <w:rsid w:val="00F23121"/>
    <w:rsid w:val="00F23443"/>
    <w:rsid w:val="00F23610"/>
    <w:rsid w:val="00F23798"/>
    <w:rsid w:val="00F23C36"/>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5E18"/>
    <w:rsid w:val="00F363BD"/>
    <w:rsid w:val="00F36BF3"/>
    <w:rsid w:val="00F374A4"/>
    <w:rsid w:val="00F374EA"/>
    <w:rsid w:val="00F40DEF"/>
    <w:rsid w:val="00F415E1"/>
    <w:rsid w:val="00F42136"/>
    <w:rsid w:val="00F423C2"/>
    <w:rsid w:val="00F42510"/>
    <w:rsid w:val="00F427C8"/>
    <w:rsid w:val="00F42F8A"/>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026"/>
    <w:rsid w:val="00F6154C"/>
    <w:rsid w:val="00F625BE"/>
    <w:rsid w:val="00F62EAF"/>
    <w:rsid w:val="00F63376"/>
    <w:rsid w:val="00F63F8A"/>
    <w:rsid w:val="00F64C37"/>
    <w:rsid w:val="00F650FA"/>
    <w:rsid w:val="00F652FD"/>
    <w:rsid w:val="00F65450"/>
    <w:rsid w:val="00F65AEA"/>
    <w:rsid w:val="00F66027"/>
    <w:rsid w:val="00F6621F"/>
    <w:rsid w:val="00F6640C"/>
    <w:rsid w:val="00F66CE0"/>
    <w:rsid w:val="00F67313"/>
    <w:rsid w:val="00F677BA"/>
    <w:rsid w:val="00F679DE"/>
    <w:rsid w:val="00F67FCD"/>
    <w:rsid w:val="00F70B17"/>
    <w:rsid w:val="00F70C1C"/>
    <w:rsid w:val="00F712A6"/>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6BCD"/>
    <w:rsid w:val="00FA744E"/>
    <w:rsid w:val="00FA7910"/>
    <w:rsid w:val="00FA7E77"/>
    <w:rsid w:val="00FA7E80"/>
    <w:rsid w:val="00FA7EE9"/>
    <w:rsid w:val="00FB0B9E"/>
    <w:rsid w:val="00FB0FE7"/>
    <w:rsid w:val="00FB1C02"/>
    <w:rsid w:val="00FB1CC9"/>
    <w:rsid w:val="00FB1D0D"/>
    <w:rsid w:val="00FB227F"/>
    <w:rsid w:val="00FB2340"/>
    <w:rsid w:val="00FB3426"/>
    <w:rsid w:val="00FB3786"/>
    <w:rsid w:val="00FB415A"/>
    <w:rsid w:val="00FB452E"/>
    <w:rsid w:val="00FB4E88"/>
    <w:rsid w:val="00FB592C"/>
    <w:rsid w:val="00FB793E"/>
    <w:rsid w:val="00FB7BA5"/>
    <w:rsid w:val="00FC0368"/>
    <w:rsid w:val="00FC08C3"/>
    <w:rsid w:val="00FC08E2"/>
    <w:rsid w:val="00FC11C0"/>
    <w:rsid w:val="00FC1272"/>
    <w:rsid w:val="00FC1DB8"/>
    <w:rsid w:val="00FC2B43"/>
    <w:rsid w:val="00FC3FDE"/>
    <w:rsid w:val="00FC42BE"/>
    <w:rsid w:val="00FC44E1"/>
    <w:rsid w:val="00FC475A"/>
    <w:rsid w:val="00FC5A3A"/>
    <w:rsid w:val="00FC689F"/>
    <w:rsid w:val="00FC6A13"/>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B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mailto:andrzej.dziuba@enea.pl"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grupaenea/o_grupie/enea-polaniec/zamowienia/dokumenty-dla-wykonawcow/zalacznik-nr-1-kodeks-kontrahentow-grupy-enea-informacja-dla-kontrahentow.pdf?t=1591955245"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bk@filtertech.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06414"/>
    <w:rsid w:val="00034135"/>
    <w:rsid w:val="00036252"/>
    <w:rsid w:val="00041983"/>
    <w:rsid w:val="00053DA3"/>
    <w:rsid w:val="00054AD7"/>
    <w:rsid w:val="000B498B"/>
    <w:rsid w:val="000D0AD4"/>
    <w:rsid w:val="000D2B00"/>
    <w:rsid w:val="000F0E07"/>
    <w:rsid w:val="000F6515"/>
    <w:rsid w:val="00104378"/>
    <w:rsid w:val="00132278"/>
    <w:rsid w:val="00137EB2"/>
    <w:rsid w:val="0014040E"/>
    <w:rsid w:val="00153F19"/>
    <w:rsid w:val="00154955"/>
    <w:rsid w:val="00160E78"/>
    <w:rsid w:val="001743AC"/>
    <w:rsid w:val="001953F3"/>
    <w:rsid w:val="00197056"/>
    <w:rsid w:val="001B0802"/>
    <w:rsid w:val="001B0F10"/>
    <w:rsid w:val="001B39F2"/>
    <w:rsid w:val="001C1F38"/>
    <w:rsid w:val="001C571C"/>
    <w:rsid w:val="0020599A"/>
    <w:rsid w:val="0020661F"/>
    <w:rsid w:val="00207EEB"/>
    <w:rsid w:val="00220043"/>
    <w:rsid w:val="002535ED"/>
    <w:rsid w:val="00260E6E"/>
    <w:rsid w:val="002835A1"/>
    <w:rsid w:val="002B1541"/>
    <w:rsid w:val="002B21A9"/>
    <w:rsid w:val="002C7B5D"/>
    <w:rsid w:val="002E26BE"/>
    <w:rsid w:val="00351E88"/>
    <w:rsid w:val="00357FFA"/>
    <w:rsid w:val="00367856"/>
    <w:rsid w:val="00385784"/>
    <w:rsid w:val="003A2115"/>
    <w:rsid w:val="003A64B6"/>
    <w:rsid w:val="003A6926"/>
    <w:rsid w:val="003B20AC"/>
    <w:rsid w:val="003B56C3"/>
    <w:rsid w:val="003B57FA"/>
    <w:rsid w:val="003C5367"/>
    <w:rsid w:val="003E7BE7"/>
    <w:rsid w:val="004045E9"/>
    <w:rsid w:val="00426D3A"/>
    <w:rsid w:val="004341AE"/>
    <w:rsid w:val="0045249C"/>
    <w:rsid w:val="00461D4F"/>
    <w:rsid w:val="00465759"/>
    <w:rsid w:val="00467C01"/>
    <w:rsid w:val="004761EA"/>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3F5F"/>
    <w:rsid w:val="0062448A"/>
    <w:rsid w:val="00633120"/>
    <w:rsid w:val="00636B20"/>
    <w:rsid w:val="00647CA4"/>
    <w:rsid w:val="00667318"/>
    <w:rsid w:val="006704C6"/>
    <w:rsid w:val="00674AE7"/>
    <w:rsid w:val="006751E9"/>
    <w:rsid w:val="006B0185"/>
    <w:rsid w:val="006B7096"/>
    <w:rsid w:val="006F396A"/>
    <w:rsid w:val="007219B3"/>
    <w:rsid w:val="00723A49"/>
    <w:rsid w:val="00726DCC"/>
    <w:rsid w:val="007301B1"/>
    <w:rsid w:val="0074279D"/>
    <w:rsid w:val="00756909"/>
    <w:rsid w:val="007671D1"/>
    <w:rsid w:val="00767CFA"/>
    <w:rsid w:val="007941EA"/>
    <w:rsid w:val="007A463F"/>
    <w:rsid w:val="007C166F"/>
    <w:rsid w:val="007D2AC5"/>
    <w:rsid w:val="007E2E65"/>
    <w:rsid w:val="007E6931"/>
    <w:rsid w:val="00801DA9"/>
    <w:rsid w:val="00816D02"/>
    <w:rsid w:val="00823C95"/>
    <w:rsid w:val="0082563D"/>
    <w:rsid w:val="00827E4A"/>
    <w:rsid w:val="00833837"/>
    <w:rsid w:val="0084322C"/>
    <w:rsid w:val="00846892"/>
    <w:rsid w:val="00854EF9"/>
    <w:rsid w:val="00856E8C"/>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B6F8A"/>
    <w:rsid w:val="009E2235"/>
    <w:rsid w:val="00A03BE0"/>
    <w:rsid w:val="00A24452"/>
    <w:rsid w:val="00A35266"/>
    <w:rsid w:val="00A54475"/>
    <w:rsid w:val="00A56896"/>
    <w:rsid w:val="00A755DE"/>
    <w:rsid w:val="00A9346E"/>
    <w:rsid w:val="00AA5E28"/>
    <w:rsid w:val="00AC4AD8"/>
    <w:rsid w:val="00AD3CB6"/>
    <w:rsid w:val="00AF6188"/>
    <w:rsid w:val="00B2489B"/>
    <w:rsid w:val="00B31D30"/>
    <w:rsid w:val="00B571E9"/>
    <w:rsid w:val="00B6618E"/>
    <w:rsid w:val="00B70894"/>
    <w:rsid w:val="00B76276"/>
    <w:rsid w:val="00B92A7D"/>
    <w:rsid w:val="00B93315"/>
    <w:rsid w:val="00B97D62"/>
    <w:rsid w:val="00BA632D"/>
    <w:rsid w:val="00BB15D3"/>
    <w:rsid w:val="00C067C4"/>
    <w:rsid w:val="00C22744"/>
    <w:rsid w:val="00C33559"/>
    <w:rsid w:val="00C5285F"/>
    <w:rsid w:val="00C64D23"/>
    <w:rsid w:val="00C74C17"/>
    <w:rsid w:val="00C81146"/>
    <w:rsid w:val="00CA0835"/>
    <w:rsid w:val="00CA30D1"/>
    <w:rsid w:val="00CB160E"/>
    <w:rsid w:val="00CC1529"/>
    <w:rsid w:val="00CE3AB3"/>
    <w:rsid w:val="00CE4A99"/>
    <w:rsid w:val="00CE7D9F"/>
    <w:rsid w:val="00CF4C4D"/>
    <w:rsid w:val="00D0087A"/>
    <w:rsid w:val="00D24767"/>
    <w:rsid w:val="00D26AA6"/>
    <w:rsid w:val="00D431DC"/>
    <w:rsid w:val="00DB1437"/>
    <w:rsid w:val="00DF3BE5"/>
    <w:rsid w:val="00E02608"/>
    <w:rsid w:val="00E31CB4"/>
    <w:rsid w:val="00E34504"/>
    <w:rsid w:val="00E46E53"/>
    <w:rsid w:val="00E867F2"/>
    <w:rsid w:val="00EA326F"/>
    <w:rsid w:val="00EA4C10"/>
    <w:rsid w:val="00EB6136"/>
    <w:rsid w:val="00EC14CC"/>
    <w:rsid w:val="00EC2C45"/>
    <w:rsid w:val="00EF799A"/>
    <w:rsid w:val="00F1134F"/>
    <w:rsid w:val="00F35A35"/>
    <w:rsid w:val="00F421C7"/>
    <w:rsid w:val="00F6636B"/>
    <w:rsid w:val="00F802EC"/>
    <w:rsid w:val="00F86F58"/>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3.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F3C677-FB07-491F-ADEE-F344A87B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19367</Words>
  <Characters>116203</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135300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2021-05-14T06:35:00Z</dcterms:created>
  <dcterms:modified xsi:type="dcterms:W3CDTF">2021-05-14T07:18:00Z</dcterms:modified>
</cp:coreProperties>
</file>